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03" w:rsidRPr="00283F40" w:rsidRDefault="008E6403" w:rsidP="00F6604D">
      <w:pPr>
        <w:pStyle w:val="Heading1"/>
        <w:spacing w:afterLines="120"/>
        <w:rPr>
          <w:b w:val="0"/>
          <w:color w:val="000000" w:themeColor="text1"/>
          <w:rPrChange w:id="0" w:author="Windows User" w:date="2022-06-02T08:38:00Z">
            <w:rPr>
              <w:b w:val="0"/>
            </w:rPr>
          </w:rPrChange>
        </w:rPr>
      </w:pPr>
      <w:r w:rsidRPr="00283F40">
        <w:rPr>
          <w:color w:val="000000" w:themeColor="text1"/>
          <w:rPrChange w:id="1" w:author="Windows User" w:date="2022-06-02T08:38:00Z">
            <w:rPr/>
          </w:rPrChange>
        </w:rPr>
        <w:t>LICENS</w:t>
      </w:r>
      <w:r w:rsidR="00BE7328" w:rsidRPr="00283F40">
        <w:rPr>
          <w:color w:val="000000" w:themeColor="text1"/>
          <w:rPrChange w:id="2" w:author="Windows User" w:date="2022-06-02T08:38:00Z">
            <w:rPr/>
          </w:rPrChange>
        </w:rPr>
        <w:t>ING</w:t>
      </w:r>
      <w:r w:rsidRPr="00283F40">
        <w:rPr>
          <w:color w:val="000000" w:themeColor="text1"/>
          <w:rPrChange w:id="3" w:author="Windows User" w:date="2022-06-02T08:38:00Z">
            <w:rPr/>
          </w:rPrChange>
        </w:rPr>
        <w:t xml:space="preserve"> AGREEMENT</w:t>
      </w:r>
    </w:p>
    <w:p w:rsidR="008E6403" w:rsidRPr="00283F40" w:rsidRDefault="008E6403" w:rsidP="00F6604D">
      <w:pPr>
        <w:spacing w:afterLines="120"/>
        <w:jc w:val="both"/>
        <w:rPr>
          <w:rFonts w:ascii="Bookman Old Style" w:hAnsi="Bookman Old Style"/>
          <w:color w:val="000000" w:themeColor="text1"/>
          <w:sz w:val="24"/>
          <w:szCs w:val="24"/>
          <w:rPrChange w:id="4" w:author="Windows User" w:date="2022-06-02T08:38:00Z">
            <w:rPr>
              <w:rFonts w:ascii="Bookman Old Style" w:hAnsi="Bookman Old Style"/>
              <w:sz w:val="24"/>
              <w:szCs w:val="24"/>
            </w:rPr>
          </w:rPrChange>
        </w:rPr>
      </w:pPr>
      <w:r w:rsidRPr="00283F40">
        <w:rPr>
          <w:rFonts w:ascii="Bookman Old Style" w:hAnsi="Bookman Old Style"/>
          <w:color w:val="000000" w:themeColor="text1"/>
          <w:sz w:val="24"/>
          <w:szCs w:val="24"/>
          <w:rPrChange w:id="5" w:author="Windows User" w:date="2022-06-02T08:38:00Z">
            <w:rPr>
              <w:rFonts w:ascii="Bookman Old Style" w:hAnsi="Bookman Old Style"/>
              <w:sz w:val="24"/>
              <w:szCs w:val="24"/>
            </w:rPr>
          </w:rPrChange>
        </w:rPr>
        <w:t xml:space="preserve">This </w:t>
      </w:r>
      <w:r w:rsidR="00BE7328" w:rsidRPr="00283F40">
        <w:rPr>
          <w:rFonts w:ascii="Bookman Old Style" w:hAnsi="Bookman Old Style"/>
          <w:color w:val="000000" w:themeColor="text1"/>
          <w:sz w:val="24"/>
          <w:szCs w:val="24"/>
          <w:rPrChange w:id="6" w:author="Windows User" w:date="2022-06-02T08:38:00Z">
            <w:rPr>
              <w:rFonts w:ascii="Bookman Old Style" w:hAnsi="Bookman Old Style"/>
              <w:sz w:val="24"/>
              <w:szCs w:val="24"/>
            </w:rPr>
          </w:rPrChange>
        </w:rPr>
        <w:t xml:space="preserve">Licensing </w:t>
      </w:r>
      <w:r w:rsidRPr="00283F40">
        <w:rPr>
          <w:rFonts w:ascii="Bookman Old Style" w:hAnsi="Bookman Old Style"/>
          <w:color w:val="000000" w:themeColor="text1"/>
          <w:sz w:val="24"/>
          <w:szCs w:val="24"/>
          <w:rPrChange w:id="7" w:author="Windows User" w:date="2022-06-02T08:38:00Z">
            <w:rPr>
              <w:rFonts w:ascii="Bookman Old Style" w:hAnsi="Bookman Old Style"/>
              <w:sz w:val="24"/>
              <w:szCs w:val="24"/>
            </w:rPr>
          </w:rPrChange>
        </w:rPr>
        <w:t>agreement</w:t>
      </w:r>
      <w:r w:rsidR="00DE463A" w:rsidRPr="00283F40">
        <w:rPr>
          <w:rFonts w:ascii="Bookman Old Style" w:hAnsi="Bookman Old Style"/>
          <w:color w:val="000000" w:themeColor="text1"/>
          <w:sz w:val="24"/>
          <w:szCs w:val="24"/>
          <w:rPrChange w:id="8" w:author="Windows User" w:date="2022-06-02T08:38:00Z">
            <w:rPr>
              <w:rFonts w:ascii="Bookman Old Style" w:hAnsi="Bookman Old Style"/>
              <w:sz w:val="24"/>
              <w:szCs w:val="24"/>
            </w:rPr>
          </w:rPrChange>
        </w:rPr>
        <w:t xml:space="preserve"> ("</w:t>
      </w:r>
      <w:r w:rsidR="00DE463A" w:rsidRPr="00283F40">
        <w:rPr>
          <w:rFonts w:ascii="Bookman Old Style" w:hAnsi="Bookman Old Style"/>
          <w:b/>
          <w:color w:val="000000" w:themeColor="text1"/>
          <w:sz w:val="24"/>
          <w:szCs w:val="24"/>
          <w:rPrChange w:id="9" w:author="Windows User" w:date="2022-06-02T08:38:00Z">
            <w:rPr>
              <w:rFonts w:ascii="Bookman Old Style" w:hAnsi="Bookman Old Style"/>
              <w:b/>
              <w:sz w:val="24"/>
              <w:szCs w:val="24"/>
            </w:rPr>
          </w:rPrChange>
        </w:rPr>
        <w:t>Agreement</w:t>
      </w:r>
      <w:r w:rsidR="00DE463A" w:rsidRPr="00283F40">
        <w:rPr>
          <w:rFonts w:ascii="Bookman Old Style" w:hAnsi="Bookman Old Style"/>
          <w:color w:val="000000" w:themeColor="text1"/>
          <w:sz w:val="24"/>
          <w:szCs w:val="24"/>
          <w:rPrChange w:id="10" w:author="Windows User" w:date="2022-06-02T08:38:00Z">
            <w:rPr>
              <w:rFonts w:ascii="Bookman Old Style" w:hAnsi="Bookman Old Style"/>
              <w:sz w:val="24"/>
              <w:szCs w:val="24"/>
            </w:rPr>
          </w:rPrChange>
        </w:rPr>
        <w:t xml:space="preserve">”) </w:t>
      </w:r>
      <w:r w:rsidRPr="00283F40">
        <w:rPr>
          <w:rFonts w:ascii="Bookman Old Style" w:hAnsi="Bookman Old Style"/>
          <w:color w:val="000000" w:themeColor="text1"/>
          <w:sz w:val="24"/>
          <w:szCs w:val="24"/>
          <w:rPrChange w:id="11" w:author="Windows User" w:date="2022-06-02T08:38:00Z">
            <w:rPr>
              <w:rFonts w:ascii="Bookman Old Style" w:hAnsi="Bookman Old Style"/>
              <w:sz w:val="24"/>
              <w:szCs w:val="24"/>
            </w:rPr>
          </w:rPrChange>
        </w:rPr>
        <w:t>is executed on _____ day of _______________</w:t>
      </w:r>
      <w:r w:rsidR="000468FE" w:rsidRPr="00283F40">
        <w:rPr>
          <w:rFonts w:ascii="Bookman Old Style" w:hAnsi="Bookman Old Style"/>
          <w:color w:val="000000" w:themeColor="text1"/>
          <w:sz w:val="24"/>
          <w:szCs w:val="24"/>
          <w:rPrChange w:id="12" w:author="Windows User" w:date="2022-06-02T08:38:00Z">
            <w:rPr>
              <w:rFonts w:ascii="Bookman Old Style" w:hAnsi="Bookman Old Style"/>
              <w:sz w:val="24"/>
              <w:szCs w:val="24"/>
            </w:rPr>
          </w:rPrChange>
        </w:rPr>
        <w:t xml:space="preserve"> (“</w:t>
      </w:r>
      <w:r w:rsidR="000468FE" w:rsidRPr="00283F40">
        <w:rPr>
          <w:rFonts w:ascii="Bookman Old Style" w:hAnsi="Bookman Old Style"/>
          <w:b/>
          <w:color w:val="000000" w:themeColor="text1"/>
          <w:sz w:val="24"/>
          <w:szCs w:val="24"/>
          <w:rPrChange w:id="13" w:author="Windows User" w:date="2022-06-02T08:38:00Z">
            <w:rPr>
              <w:rFonts w:ascii="Bookman Old Style" w:hAnsi="Bookman Old Style"/>
              <w:b/>
              <w:sz w:val="24"/>
              <w:szCs w:val="24"/>
            </w:rPr>
          </w:rPrChange>
        </w:rPr>
        <w:t>Effective Date</w:t>
      </w:r>
      <w:r w:rsidR="000468FE" w:rsidRPr="00283F40">
        <w:rPr>
          <w:rFonts w:ascii="Bookman Old Style" w:hAnsi="Bookman Old Style"/>
          <w:color w:val="000000" w:themeColor="text1"/>
          <w:sz w:val="24"/>
          <w:szCs w:val="24"/>
          <w:rPrChange w:id="14" w:author="Windows User" w:date="2022-06-02T08:38:00Z">
            <w:rPr>
              <w:rFonts w:ascii="Bookman Old Style" w:hAnsi="Bookman Old Style"/>
              <w:sz w:val="24"/>
              <w:szCs w:val="24"/>
            </w:rPr>
          </w:rPrChange>
        </w:rPr>
        <w:t>")</w:t>
      </w:r>
    </w:p>
    <w:p w:rsidR="008E6403" w:rsidRPr="00283F40" w:rsidRDefault="008E6403" w:rsidP="00F6604D">
      <w:pPr>
        <w:spacing w:afterLines="120"/>
        <w:jc w:val="center"/>
        <w:rPr>
          <w:rFonts w:ascii="Bookman Old Style" w:hAnsi="Bookman Old Style"/>
          <w:b/>
          <w:bCs/>
          <w:color w:val="000000" w:themeColor="text1"/>
          <w:sz w:val="24"/>
          <w:szCs w:val="24"/>
          <w:rPrChange w:id="15" w:author="Windows User" w:date="2022-06-02T08:38:00Z">
            <w:rPr>
              <w:rFonts w:ascii="Bookman Old Style" w:hAnsi="Bookman Old Style"/>
              <w:b/>
              <w:bCs/>
              <w:sz w:val="24"/>
              <w:szCs w:val="24"/>
            </w:rPr>
          </w:rPrChange>
        </w:rPr>
      </w:pPr>
      <w:r w:rsidRPr="00283F40">
        <w:rPr>
          <w:rFonts w:ascii="Bookman Old Style" w:hAnsi="Bookman Old Style"/>
          <w:b/>
          <w:bCs/>
          <w:color w:val="000000" w:themeColor="text1"/>
          <w:sz w:val="24"/>
          <w:szCs w:val="24"/>
          <w:rPrChange w:id="16" w:author="Windows User" w:date="2022-06-02T08:38:00Z">
            <w:rPr>
              <w:rFonts w:ascii="Bookman Old Style" w:hAnsi="Bookman Old Style"/>
              <w:b/>
              <w:bCs/>
              <w:sz w:val="24"/>
              <w:szCs w:val="24"/>
            </w:rPr>
          </w:rPrChange>
        </w:rPr>
        <w:t>B</w:t>
      </w:r>
      <w:r w:rsidR="000067AC" w:rsidRPr="00283F40">
        <w:rPr>
          <w:rFonts w:ascii="Bookman Old Style" w:hAnsi="Bookman Old Style"/>
          <w:b/>
          <w:bCs/>
          <w:color w:val="000000" w:themeColor="text1"/>
          <w:sz w:val="24"/>
          <w:szCs w:val="24"/>
          <w:rPrChange w:id="17" w:author="Windows User" w:date="2022-06-02T08:38:00Z">
            <w:rPr>
              <w:rFonts w:ascii="Bookman Old Style" w:hAnsi="Bookman Old Style"/>
              <w:b/>
              <w:bCs/>
              <w:sz w:val="24"/>
              <w:szCs w:val="24"/>
            </w:rPr>
          </w:rPrChange>
        </w:rPr>
        <w:t>Y</w:t>
      </w:r>
    </w:p>
    <w:p w:rsidR="009D5A51" w:rsidRPr="00283F40" w:rsidRDefault="008E6403" w:rsidP="00F6604D">
      <w:pPr>
        <w:autoSpaceDE w:val="0"/>
        <w:autoSpaceDN w:val="0"/>
        <w:adjustRightInd w:val="0"/>
        <w:spacing w:afterLines="120" w:line="240" w:lineRule="auto"/>
        <w:jc w:val="both"/>
        <w:rPr>
          <w:rFonts w:ascii="Bookman Old Style" w:eastAsia="Times New Roman" w:hAnsi="Bookman Old Style" w:cs="Times New Roman"/>
          <w:bCs/>
          <w:color w:val="000000" w:themeColor="text1"/>
          <w:sz w:val="24"/>
          <w:szCs w:val="24"/>
          <w:rPrChange w:id="18" w:author="Windows User" w:date="2022-06-02T08:38:00Z">
            <w:rPr>
              <w:rFonts w:ascii="Bookman Old Style" w:eastAsia="Times New Roman" w:hAnsi="Bookman Old Style" w:cs="Times New Roman"/>
              <w:bCs/>
              <w:color w:val="000000"/>
              <w:sz w:val="24"/>
              <w:szCs w:val="24"/>
            </w:rPr>
          </w:rPrChange>
        </w:rPr>
      </w:pPr>
      <w:r w:rsidRPr="00283F40">
        <w:rPr>
          <w:rFonts w:ascii="Bookman Old Style" w:hAnsi="Bookman Old Style"/>
          <w:color w:val="000000" w:themeColor="text1"/>
          <w:sz w:val="24"/>
          <w:szCs w:val="24"/>
          <w:lang w:val="en-US"/>
          <w:rPrChange w:id="19" w:author="Windows User" w:date="2022-06-02T08:38:00Z">
            <w:rPr>
              <w:rFonts w:ascii="Bookman Old Style" w:hAnsi="Bookman Old Style"/>
              <w:sz w:val="24"/>
              <w:szCs w:val="24"/>
              <w:lang w:val="en-US"/>
            </w:rPr>
          </w:rPrChange>
        </w:rPr>
        <w:t>Indian Institute of Information Technology</w:t>
      </w:r>
      <w:r w:rsidR="00BE7328" w:rsidRPr="00283F40">
        <w:rPr>
          <w:rFonts w:ascii="Bookman Old Style" w:hAnsi="Bookman Old Style"/>
          <w:color w:val="000000" w:themeColor="text1"/>
          <w:sz w:val="24"/>
          <w:szCs w:val="24"/>
          <w:lang w:val="en-US"/>
          <w:rPrChange w:id="20" w:author="Windows User" w:date="2022-06-02T08:38:00Z">
            <w:rPr>
              <w:rFonts w:ascii="Bookman Old Style" w:hAnsi="Bookman Old Style"/>
              <w:sz w:val="24"/>
              <w:szCs w:val="24"/>
              <w:lang w:val="en-US"/>
            </w:rPr>
          </w:rPrChange>
        </w:rPr>
        <w:t>,</w:t>
      </w:r>
      <w:r w:rsidRPr="00283F40">
        <w:rPr>
          <w:rFonts w:ascii="Bookman Old Style" w:hAnsi="Bookman Old Style"/>
          <w:color w:val="000000" w:themeColor="text1"/>
          <w:sz w:val="24"/>
          <w:szCs w:val="24"/>
          <w:lang w:val="en-US"/>
          <w:rPrChange w:id="21" w:author="Windows User" w:date="2022-06-02T08:38:00Z">
            <w:rPr>
              <w:rFonts w:ascii="Bookman Old Style" w:hAnsi="Bookman Old Style"/>
              <w:sz w:val="24"/>
              <w:szCs w:val="24"/>
              <w:lang w:val="en-US"/>
            </w:rPr>
          </w:rPrChange>
        </w:rPr>
        <w:t xml:space="preserve"> Design and Manufacturing, Kancheepuram,</w:t>
      </w:r>
      <w:r w:rsidR="00BE7328" w:rsidRPr="00283F40">
        <w:rPr>
          <w:rFonts w:ascii="Bookman Old Style" w:hAnsi="Bookman Old Style"/>
          <w:color w:val="000000" w:themeColor="text1"/>
          <w:sz w:val="24"/>
          <w:szCs w:val="24"/>
          <w:lang w:val="en-US"/>
          <w:rPrChange w:id="22" w:author="Windows User" w:date="2022-06-02T08:38:00Z">
            <w:rPr>
              <w:rFonts w:ascii="Bookman Old Style" w:hAnsi="Bookman Old Style"/>
              <w:sz w:val="24"/>
              <w:szCs w:val="24"/>
              <w:lang w:val="en-US"/>
            </w:rPr>
          </w:rPrChange>
        </w:rPr>
        <w:t>(An institute of National Importance under Ministry of Education(MoE), Govt of India)</w:t>
      </w:r>
      <w:r w:rsidR="00592AEB" w:rsidRPr="00283F40">
        <w:rPr>
          <w:rFonts w:ascii="Bookman Old Style" w:hAnsi="Bookman Old Style"/>
          <w:color w:val="000000" w:themeColor="text1"/>
          <w:sz w:val="24"/>
          <w:szCs w:val="24"/>
          <w:lang w:val="en-US"/>
          <w:rPrChange w:id="23" w:author="Windows User" w:date="2022-06-02T08:38:00Z">
            <w:rPr>
              <w:rFonts w:ascii="Bookman Old Style" w:hAnsi="Bookman Old Style"/>
              <w:sz w:val="24"/>
              <w:szCs w:val="24"/>
              <w:lang w:val="en-US"/>
            </w:rPr>
          </w:rPrChange>
        </w:rPr>
        <w:t xml:space="preserve">located </w:t>
      </w:r>
      <w:r w:rsidR="00BE7328" w:rsidRPr="00283F40">
        <w:rPr>
          <w:rFonts w:ascii="Bookman Old Style" w:hAnsi="Bookman Old Style"/>
          <w:color w:val="000000" w:themeColor="text1"/>
          <w:sz w:val="24"/>
          <w:szCs w:val="24"/>
          <w:lang w:val="en-US"/>
          <w:rPrChange w:id="24" w:author="Windows User" w:date="2022-06-02T08:38:00Z">
            <w:rPr>
              <w:rFonts w:ascii="Bookman Old Style" w:hAnsi="Bookman Old Style"/>
              <w:sz w:val="24"/>
              <w:szCs w:val="24"/>
              <w:lang w:val="en-US"/>
            </w:rPr>
          </w:rPrChange>
        </w:rPr>
        <w:t xml:space="preserve">at </w:t>
      </w:r>
      <w:r w:rsidR="00A754E8" w:rsidRPr="00283F40">
        <w:rPr>
          <w:rFonts w:ascii="Bookman Old Style" w:hAnsi="Bookman Old Style"/>
          <w:color w:val="000000" w:themeColor="text1"/>
          <w:sz w:val="24"/>
          <w:szCs w:val="24"/>
          <w:lang w:val="en-US"/>
          <w:rPrChange w:id="25" w:author="Windows User" w:date="2022-06-02T08:38:00Z">
            <w:rPr>
              <w:rFonts w:ascii="Bookman Old Style" w:hAnsi="Bookman Old Style"/>
              <w:sz w:val="24"/>
              <w:szCs w:val="24"/>
              <w:lang w:val="en-US"/>
            </w:rPr>
          </w:rPrChange>
        </w:rPr>
        <w:t>___________________________________________________________________________</w:t>
      </w:r>
      <w:r w:rsidR="009D3ADB" w:rsidRPr="00283F40">
        <w:rPr>
          <w:rFonts w:ascii="Bookman Old Style" w:hAnsi="Bookman Old Style"/>
          <w:color w:val="000000" w:themeColor="text1"/>
          <w:sz w:val="24"/>
          <w:szCs w:val="24"/>
          <w:lang w:val="en-US"/>
          <w:rPrChange w:id="26" w:author="Windows User" w:date="2022-06-02T08:38:00Z">
            <w:rPr>
              <w:rFonts w:ascii="Bookman Old Style" w:hAnsi="Bookman Old Style"/>
              <w:sz w:val="24"/>
              <w:szCs w:val="24"/>
              <w:lang w:val="en-US"/>
            </w:rPr>
          </w:rPrChange>
        </w:rPr>
        <w:t>h</w:t>
      </w:r>
      <w:r w:rsidR="00BE7328" w:rsidRPr="00283F40">
        <w:rPr>
          <w:rFonts w:ascii="Bookman Old Style" w:hAnsi="Bookman Old Style"/>
          <w:color w:val="000000" w:themeColor="text1"/>
          <w:sz w:val="24"/>
          <w:szCs w:val="24"/>
          <w:lang w:val="en-US"/>
          <w:rPrChange w:id="27" w:author="Windows User" w:date="2022-06-02T08:38:00Z">
            <w:rPr>
              <w:rFonts w:ascii="Bookman Old Style" w:hAnsi="Bookman Old Style"/>
              <w:sz w:val="24"/>
              <w:szCs w:val="24"/>
              <w:lang w:val="en-US"/>
            </w:rPr>
          </w:rPrChange>
        </w:rPr>
        <w:t>aving PAN:_________</w:t>
      </w:r>
      <w:r w:rsidR="009D5A51" w:rsidRPr="00283F40">
        <w:rPr>
          <w:rFonts w:ascii="Bookman Old Style" w:hAnsi="Bookman Old Style"/>
          <w:color w:val="000000" w:themeColor="text1"/>
          <w:sz w:val="24"/>
          <w:szCs w:val="24"/>
          <w:lang w:val="en-US"/>
          <w:rPrChange w:id="28" w:author="Windows User" w:date="2022-06-02T08:38:00Z">
            <w:rPr>
              <w:rFonts w:ascii="Bookman Old Style" w:hAnsi="Bookman Old Style"/>
              <w:sz w:val="24"/>
              <w:szCs w:val="24"/>
              <w:lang w:val="en-US"/>
            </w:rPr>
          </w:rPrChange>
        </w:rPr>
        <w:t>_</w:t>
      </w:r>
      <w:r w:rsidR="00BE7328" w:rsidRPr="00283F40">
        <w:rPr>
          <w:rFonts w:ascii="Bookman Old Style" w:hAnsi="Bookman Old Style"/>
          <w:color w:val="000000" w:themeColor="text1"/>
          <w:sz w:val="24"/>
          <w:szCs w:val="24"/>
          <w:lang w:val="en-US"/>
          <w:rPrChange w:id="29" w:author="Windows User" w:date="2022-06-02T08:38:00Z">
            <w:rPr>
              <w:rFonts w:ascii="Bookman Old Style" w:hAnsi="Bookman Old Style"/>
              <w:sz w:val="24"/>
              <w:szCs w:val="24"/>
              <w:lang w:val="en-US"/>
            </w:rPr>
          </w:rPrChange>
        </w:rPr>
        <w:t>_, emailaddress</w:t>
      </w:r>
      <w:r w:rsidR="009D3ADB" w:rsidRPr="00283F40">
        <w:rPr>
          <w:rFonts w:ascii="Bookman Old Style" w:hAnsi="Bookman Old Style"/>
          <w:color w:val="000000" w:themeColor="text1"/>
          <w:sz w:val="24"/>
          <w:szCs w:val="24"/>
          <w:lang w:val="en-US"/>
          <w:rPrChange w:id="30" w:author="Windows User" w:date="2022-06-02T08:38:00Z">
            <w:rPr>
              <w:rFonts w:ascii="Bookman Old Style" w:hAnsi="Bookman Old Style"/>
              <w:sz w:val="24"/>
              <w:szCs w:val="24"/>
              <w:lang w:val="en-US"/>
            </w:rPr>
          </w:rPrChange>
        </w:rPr>
        <w:t xml:space="preserve">:____________________________ represented by its </w:t>
      </w:r>
      <w:r w:rsidR="007B6B7F" w:rsidRPr="00283F40">
        <w:rPr>
          <w:rFonts w:ascii="Bookman Old Style" w:hAnsi="Bookman Old Style"/>
          <w:color w:val="000000" w:themeColor="text1"/>
          <w:sz w:val="24"/>
          <w:szCs w:val="24"/>
          <w:lang w:val="en-US"/>
          <w:rPrChange w:id="31" w:author="Windows User" w:date="2022-06-02T08:38:00Z">
            <w:rPr>
              <w:rFonts w:ascii="Bookman Old Style" w:hAnsi="Bookman Old Style"/>
              <w:sz w:val="24"/>
              <w:szCs w:val="24"/>
              <w:lang w:val="en-US"/>
            </w:rPr>
          </w:rPrChange>
        </w:rPr>
        <w:t xml:space="preserve">__________________________, </w:t>
      </w:r>
      <w:r w:rsidR="009D3ADB" w:rsidRPr="00283F40">
        <w:rPr>
          <w:rFonts w:ascii="Bookman Old Style" w:hAnsi="Bookman Old Style"/>
          <w:color w:val="000000" w:themeColor="text1"/>
          <w:sz w:val="24"/>
          <w:szCs w:val="24"/>
          <w:lang w:val="en-US"/>
          <w:rPrChange w:id="32" w:author="Windows User" w:date="2022-06-02T08:38:00Z">
            <w:rPr>
              <w:rFonts w:ascii="Bookman Old Style" w:hAnsi="Bookman Old Style"/>
              <w:sz w:val="24"/>
              <w:szCs w:val="24"/>
              <w:lang w:val="en-US"/>
            </w:rPr>
          </w:rPrChange>
        </w:rPr>
        <w:t xml:space="preserve"> ____________________________,</w:t>
      </w:r>
      <w:r w:rsidR="00E83551" w:rsidRPr="00283F40">
        <w:rPr>
          <w:rFonts w:ascii="Bookman Old Style" w:hAnsi="Bookman Old Style" w:cs="Times New Roman"/>
          <w:color w:val="000000" w:themeColor="text1"/>
          <w:sz w:val="24"/>
          <w:szCs w:val="24"/>
          <w:rPrChange w:id="33" w:author="Windows User" w:date="2022-06-02T08:38:00Z">
            <w:rPr>
              <w:rFonts w:ascii="Bookman Old Style" w:hAnsi="Bookman Old Style" w:cs="Times New Roman"/>
              <w:sz w:val="24"/>
              <w:szCs w:val="24"/>
            </w:rPr>
          </w:rPrChange>
        </w:rPr>
        <w:fldChar w:fldCharType="begin">
          <w:ffData>
            <w:name w:val="Check1"/>
            <w:enabled/>
            <w:calcOnExit w:val="0"/>
            <w:checkBox>
              <w:sizeAuto/>
              <w:default w:val="0"/>
            </w:checkBox>
          </w:ffData>
        </w:fldChar>
      </w:r>
      <w:r w:rsidR="009D5A51" w:rsidRPr="00283F40">
        <w:rPr>
          <w:rFonts w:ascii="Bookman Old Style" w:hAnsi="Bookman Old Style" w:cs="Times New Roman"/>
          <w:color w:val="000000" w:themeColor="text1"/>
          <w:sz w:val="24"/>
          <w:szCs w:val="24"/>
          <w:rPrChange w:id="34" w:author="Windows User" w:date="2022-06-02T08:38:00Z">
            <w:rPr>
              <w:rFonts w:ascii="Bookman Old Style" w:hAnsi="Bookman Old Style" w:cs="Times New Roman"/>
              <w:sz w:val="24"/>
              <w:szCs w:val="24"/>
            </w:rPr>
          </w:rPrChange>
        </w:rPr>
        <w:instrText xml:space="preserve"> FORMCHECKBOX </w:instrText>
      </w:r>
      <w:r w:rsidR="00E83551" w:rsidRPr="00283F40">
        <w:rPr>
          <w:rFonts w:ascii="Bookman Old Style" w:hAnsi="Bookman Old Style" w:cs="Times New Roman"/>
          <w:color w:val="000000" w:themeColor="text1"/>
          <w:sz w:val="24"/>
          <w:szCs w:val="24"/>
          <w:rPrChange w:id="35" w:author="Windows User" w:date="2022-06-02T08:38:00Z">
            <w:rPr>
              <w:rFonts w:ascii="Bookman Old Style" w:hAnsi="Bookman Old Style" w:cs="Times New Roman"/>
              <w:sz w:val="24"/>
              <w:szCs w:val="24"/>
            </w:rPr>
          </w:rPrChange>
        </w:rPr>
      </w:r>
      <w:r w:rsidR="00E83551" w:rsidRPr="00283F40">
        <w:rPr>
          <w:rFonts w:ascii="Bookman Old Style" w:hAnsi="Bookman Old Style" w:cs="Times New Roman"/>
          <w:color w:val="000000" w:themeColor="text1"/>
          <w:sz w:val="24"/>
          <w:szCs w:val="24"/>
          <w:rPrChange w:id="36" w:author="Windows User" w:date="2022-06-02T08:38:00Z">
            <w:rPr>
              <w:rFonts w:ascii="Bookman Old Style" w:hAnsi="Bookman Old Style" w:cs="Times New Roman"/>
              <w:sz w:val="24"/>
              <w:szCs w:val="24"/>
            </w:rPr>
          </w:rPrChange>
        </w:rPr>
        <w:fldChar w:fldCharType="end"/>
      </w:r>
      <w:r w:rsidR="009D5A51" w:rsidRPr="00283F40">
        <w:rPr>
          <w:rFonts w:ascii="Bookman Old Style" w:hAnsi="Bookman Old Style" w:cs="Times New Roman"/>
          <w:color w:val="000000" w:themeColor="text1"/>
          <w:sz w:val="24"/>
          <w:szCs w:val="24"/>
          <w:rPrChange w:id="37" w:author="Windows User" w:date="2022-06-02T08:38:00Z">
            <w:rPr>
              <w:rFonts w:ascii="Bookman Old Style" w:hAnsi="Bookman Old Style" w:cs="Times New Roman"/>
              <w:color w:val="000000"/>
              <w:sz w:val="24"/>
              <w:szCs w:val="24"/>
            </w:rPr>
          </w:rPrChange>
        </w:rPr>
        <w:t xml:space="preserve">s/o or </w:t>
      </w:r>
      <w:r w:rsidR="00E83551" w:rsidRPr="00283F40">
        <w:rPr>
          <w:rFonts w:ascii="Bookman Old Style" w:hAnsi="Bookman Old Style" w:cs="Times New Roman"/>
          <w:color w:val="000000" w:themeColor="text1"/>
          <w:sz w:val="24"/>
          <w:szCs w:val="24"/>
          <w:rPrChange w:id="38" w:author="Windows User" w:date="2022-06-02T08:38:00Z">
            <w:rPr>
              <w:rFonts w:ascii="Bookman Old Style" w:hAnsi="Bookman Old Style" w:cs="Times New Roman"/>
              <w:sz w:val="24"/>
              <w:szCs w:val="24"/>
            </w:rPr>
          </w:rPrChange>
        </w:rPr>
        <w:fldChar w:fldCharType="begin">
          <w:ffData>
            <w:name w:val="Check1"/>
            <w:enabled/>
            <w:calcOnExit w:val="0"/>
            <w:checkBox>
              <w:sizeAuto/>
              <w:default w:val="0"/>
            </w:checkBox>
          </w:ffData>
        </w:fldChar>
      </w:r>
      <w:r w:rsidR="009D5A51" w:rsidRPr="00283F40">
        <w:rPr>
          <w:rFonts w:ascii="Bookman Old Style" w:hAnsi="Bookman Old Style" w:cs="Times New Roman"/>
          <w:color w:val="000000" w:themeColor="text1"/>
          <w:sz w:val="24"/>
          <w:szCs w:val="24"/>
          <w:rPrChange w:id="39" w:author="Windows User" w:date="2022-06-02T08:38:00Z">
            <w:rPr>
              <w:rFonts w:ascii="Bookman Old Style" w:hAnsi="Bookman Old Style" w:cs="Times New Roman"/>
              <w:sz w:val="24"/>
              <w:szCs w:val="24"/>
            </w:rPr>
          </w:rPrChange>
        </w:rPr>
        <w:instrText xml:space="preserve"> FORMCHECKBOX </w:instrText>
      </w:r>
      <w:r w:rsidR="00E83551" w:rsidRPr="00283F40">
        <w:rPr>
          <w:rFonts w:ascii="Bookman Old Style" w:hAnsi="Bookman Old Style" w:cs="Times New Roman"/>
          <w:color w:val="000000" w:themeColor="text1"/>
          <w:sz w:val="24"/>
          <w:szCs w:val="24"/>
          <w:rPrChange w:id="40" w:author="Windows User" w:date="2022-06-02T08:38:00Z">
            <w:rPr>
              <w:rFonts w:ascii="Bookman Old Style" w:hAnsi="Bookman Old Style" w:cs="Times New Roman"/>
              <w:sz w:val="24"/>
              <w:szCs w:val="24"/>
            </w:rPr>
          </w:rPrChange>
        </w:rPr>
      </w:r>
      <w:r w:rsidR="00E83551" w:rsidRPr="00283F40">
        <w:rPr>
          <w:rFonts w:ascii="Bookman Old Style" w:hAnsi="Bookman Old Style" w:cs="Times New Roman"/>
          <w:color w:val="000000" w:themeColor="text1"/>
          <w:sz w:val="24"/>
          <w:szCs w:val="24"/>
          <w:rPrChange w:id="41" w:author="Windows User" w:date="2022-06-02T08:38:00Z">
            <w:rPr>
              <w:rFonts w:ascii="Bookman Old Style" w:hAnsi="Bookman Old Style" w:cs="Times New Roman"/>
              <w:sz w:val="24"/>
              <w:szCs w:val="24"/>
            </w:rPr>
          </w:rPrChange>
        </w:rPr>
        <w:fldChar w:fldCharType="end"/>
      </w:r>
      <w:r w:rsidR="009D5A51" w:rsidRPr="00283F40">
        <w:rPr>
          <w:rFonts w:ascii="Bookman Old Style" w:hAnsi="Bookman Old Style" w:cs="Times New Roman"/>
          <w:color w:val="000000" w:themeColor="text1"/>
          <w:sz w:val="24"/>
          <w:szCs w:val="24"/>
          <w:rPrChange w:id="42" w:author="Windows User" w:date="2022-06-02T08:38:00Z">
            <w:rPr>
              <w:rFonts w:ascii="Bookman Old Style" w:hAnsi="Bookman Old Style" w:cs="Times New Roman"/>
              <w:color w:val="000000"/>
              <w:sz w:val="24"/>
              <w:szCs w:val="24"/>
            </w:rPr>
          </w:rPrChange>
        </w:rPr>
        <w:t xml:space="preserve">d/o or </w:t>
      </w:r>
      <w:r w:rsidR="00E83551" w:rsidRPr="00283F40">
        <w:rPr>
          <w:rFonts w:ascii="Bookman Old Style" w:hAnsi="Bookman Old Style" w:cs="Times New Roman"/>
          <w:color w:val="000000" w:themeColor="text1"/>
          <w:sz w:val="24"/>
          <w:szCs w:val="24"/>
          <w:rPrChange w:id="43" w:author="Windows User" w:date="2022-06-02T08:38:00Z">
            <w:rPr>
              <w:rFonts w:ascii="Bookman Old Style" w:hAnsi="Bookman Old Style" w:cs="Times New Roman"/>
              <w:sz w:val="24"/>
              <w:szCs w:val="24"/>
            </w:rPr>
          </w:rPrChange>
        </w:rPr>
        <w:fldChar w:fldCharType="begin">
          <w:ffData>
            <w:name w:val="Check1"/>
            <w:enabled/>
            <w:calcOnExit w:val="0"/>
            <w:checkBox>
              <w:sizeAuto/>
              <w:default w:val="0"/>
            </w:checkBox>
          </w:ffData>
        </w:fldChar>
      </w:r>
      <w:r w:rsidR="009D5A51" w:rsidRPr="00283F40">
        <w:rPr>
          <w:rFonts w:ascii="Bookman Old Style" w:hAnsi="Bookman Old Style" w:cs="Times New Roman"/>
          <w:color w:val="000000" w:themeColor="text1"/>
          <w:sz w:val="24"/>
          <w:szCs w:val="24"/>
          <w:rPrChange w:id="44" w:author="Windows User" w:date="2022-06-02T08:38:00Z">
            <w:rPr>
              <w:rFonts w:ascii="Bookman Old Style" w:hAnsi="Bookman Old Style" w:cs="Times New Roman"/>
              <w:sz w:val="24"/>
              <w:szCs w:val="24"/>
            </w:rPr>
          </w:rPrChange>
        </w:rPr>
        <w:instrText xml:space="preserve"> FORMCHECKBOX </w:instrText>
      </w:r>
      <w:r w:rsidR="00E83551" w:rsidRPr="00283F40">
        <w:rPr>
          <w:rFonts w:ascii="Bookman Old Style" w:hAnsi="Bookman Old Style" w:cs="Times New Roman"/>
          <w:color w:val="000000" w:themeColor="text1"/>
          <w:sz w:val="24"/>
          <w:szCs w:val="24"/>
          <w:rPrChange w:id="45" w:author="Windows User" w:date="2022-06-02T08:38:00Z">
            <w:rPr>
              <w:rFonts w:ascii="Bookman Old Style" w:hAnsi="Bookman Old Style" w:cs="Times New Roman"/>
              <w:sz w:val="24"/>
              <w:szCs w:val="24"/>
            </w:rPr>
          </w:rPrChange>
        </w:rPr>
      </w:r>
      <w:r w:rsidR="00E83551" w:rsidRPr="00283F40">
        <w:rPr>
          <w:rFonts w:ascii="Bookman Old Style" w:hAnsi="Bookman Old Style" w:cs="Times New Roman"/>
          <w:color w:val="000000" w:themeColor="text1"/>
          <w:sz w:val="24"/>
          <w:szCs w:val="24"/>
          <w:rPrChange w:id="46" w:author="Windows User" w:date="2022-06-02T08:38:00Z">
            <w:rPr>
              <w:rFonts w:ascii="Bookman Old Style" w:hAnsi="Bookman Old Style" w:cs="Times New Roman"/>
              <w:sz w:val="24"/>
              <w:szCs w:val="24"/>
            </w:rPr>
          </w:rPrChange>
        </w:rPr>
        <w:fldChar w:fldCharType="end"/>
      </w:r>
      <w:r w:rsidR="009D5A51" w:rsidRPr="00283F40">
        <w:rPr>
          <w:rFonts w:ascii="Bookman Old Style" w:hAnsi="Bookman Old Style" w:cs="Times New Roman"/>
          <w:color w:val="000000" w:themeColor="text1"/>
          <w:sz w:val="24"/>
          <w:szCs w:val="24"/>
          <w:rPrChange w:id="47" w:author="Windows User" w:date="2022-06-02T08:38:00Z">
            <w:rPr>
              <w:rFonts w:ascii="Bookman Old Style" w:hAnsi="Bookman Old Style" w:cs="Times New Roman"/>
              <w:color w:val="000000"/>
              <w:sz w:val="24"/>
              <w:szCs w:val="24"/>
            </w:rPr>
          </w:rPrChange>
        </w:rPr>
        <w:t>w/o ____________________________________________, residing at ______________________________________________________________</w:t>
      </w:r>
      <w:r w:rsidR="00574194" w:rsidRPr="00283F40">
        <w:rPr>
          <w:rFonts w:ascii="Bookman Old Style" w:hAnsi="Bookman Old Style" w:cs="Times New Roman"/>
          <w:color w:val="000000" w:themeColor="text1"/>
          <w:sz w:val="24"/>
          <w:szCs w:val="24"/>
          <w:rPrChange w:id="48" w:author="Windows User" w:date="2022-06-02T08:38:00Z">
            <w:rPr>
              <w:rFonts w:ascii="Bookman Old Style" w:hAnsi="Bookman Old Style" w:cs="Times New Roman"/>
              <w:color w:val="000000"/>
              <w:sz w:val="24"/>
              <w:szCs w:val="24"/>
            </w:rPr>
          </w:rPrChange>
        </w:rPr>
        <w:t>__</w:t>
      </w:r>
    </w:p>
    <w:p w:rsidR="009D5A51" w:rsidRPr="00283F40" w:rsidRDefault="009D5A51" w:rsidP="00F6604D">
      <w:pPr>
        <w:autoSpaceDE w:val="0"/>
        <w:autoSpaceDN w:val="0"/>
        <w:adjustRightInd w:val="0"/>
        <w:spacing w:afterLines="120" w:line="240" w:lineRule="auto"/>
        <w:jc w:val="both"/>
        <w:rPr>
          <w:rFonts w:ascii="Bookman Old Style" w:hAnsi="Bookman Old Style" w:cs="Times New Roman"/>
          <w:color w:val="000000" w:themeColor="text1"/>
          <w:sz w:val="24"/>
          <w:szCs w:val="24"/>
          <w:rPrChange w:id="49" w:author="Windows User" w:date="2022-06-02T08:38:00Z">
            <w:rPr>
              <w:rFonts w:ascii="Bookman Old Style" w:hAnsi="Bookman Old Style" w:cs="Times New Roman"/>
              <w:color w:val="000000"/>
              <w:sz w:val="24"/>
              <w:szCs w:val="24"/>
            </w:rPr>
          </w:rPrChange>
        </w:rPr>
      </w:pPr>
      <w:r w:rsidRPr="00283F40">
        <w:rPr>
          <w:rFonts w:ascii="Bookman Old Style" w:hAnsi="Bookman Old Style" w:cs="Times New Roman"/>
          <w:color w:val="000000" w:themeColor="text1"/>
          <w:sz w:val="24"/>
          <w:szCs w:val="24"/>
          <w:rPrChange w:id="50" w:author="Windows User" w:date="2022-06-02T08:38:00Z">
            <w:rPr>
              <w:rFonts w:ascii="Bookman Old Style" w:hAnsi="Bookman Old Style" w:cs="Times New Roman"/>
              <w:color w:val="000000"/>
              <w:sz w:val="24"/>
              <w:szCs w:val="24"/>
            </w:rPr>
          </w:rPrChange>
        </w:rPr>
        <w:t xml:space="preserve">_____________________________________________________________________________________, having PAN: ____________________________, DIN: _____________________________________, Aadhar No. __________________________________, and email address: _____________________________________________________________________; </w:t>
      </w:r>
    </w:p>
    <w:p w:rsidR="009D5A51" w:rsidRPr="00283F40" w:rsidRDefault="009D5A51" w:rsidP="00F6604D">
      <w:pPr>
        <w:autoSpaceDE w:val="0"/>
        <w:autoSpaceDN w:val="0"/>
        <w:adjustRightInd w:val="0"/>
        <w:spacing w:afterLines="120" w:line="240" w:lineRule="auto"/>
        <w:jc w:val="both"/>
        <w:rPr>
          <w:rFonts w:ascii="Bookman Old Style" w:hAnsi="Bookman Old Style" w:cs="Times New Roman"/>
          <w:color w:val="000000" w:themeColor="text1"/>
          <w:sz w:val="24"/>
          <w:szCs w:val="24"/>
          <w:rPrChange w:id="51" w:author="Windows User" w:date="2022-06-02T08:38:00Z">
            <w:rPr>
              <w:rFonts w:ascii="Bookman Old Style" w:hAnsi="Bookman Old Style" w:cs="Times New Roman"/>
              <w:color w:val="000000"/>
              <w:sz w:val="24"/>
              <w:szCs w:val="24"/>
            </w:rPr>
          </w:rPrChange>
        </w:rPr>
      </w:pPr>
      <w:r w:rsidRPr="00283F40">
        <w:rPr>
          <w:rFonts w:ascii="Bookman Old Style" w:hAnsi="Bookman Old Style" w:cs="Times New Roman"/>
          <w:color w:val="000000" w:themeColor="text1"/>
          <w:sz w:val="24"/>
          <w:szCs w:val="24"/>
          <w:rPrChange w:id="52" w:author="Windows User" w:date="2022-06-02T08:38:00Z">
            <w:rPr>
              <w:rFonts w:ascii="Bookman Old Style" w:hAnsi="Bookman Old Style" w:cs="Times New Roman"/>
              <w:color w:val="000000"/>
              <w:sz w:val="24"/>
              <w:szCs w:val="24"/>
            </w:rPr>
          </w:rPrChange>
        </w:rPr>
        <w:t>(</w:t>
      </w:r>
      <w:r w:rsidR="00D726A5" w:rsidRPr="00283F40">
        <w:rPr>
          <w:rFonts w:ascii="Bookman Old Style" w:hAnsi="Bookman Old Style" w:cs="Times New Roman"/>
          <w:color w:val="000000" w:themeColor="text1"/>
          <w:sz w:val="24"/>
          <w:szCs w:val="24"/>
          <w:rPrChange w:id="53" w:author="Windows User" w:date="2022-06-02T08:38:00Z">
            <w:rPr>
              <w:rFonts w:ascii="Bookman Old Style" w:hAnsi="Bookman Old Style" w:cs="Times New Roman"/>
              <w:color w:val="000000"/>
              <w:sz w:val="24"/>
              <w:szCs w:val="24"/>
            </w:rPr>
          </w:rPrChange>
        </w:rPr>
        <w:t>Hereinafter</w:t>
      </w:r>
      <w:r w:rsidRPr="00283F40">
        <w:rPr>
          <w:rFonts w:ascii="Bookman Old Style" w:hAnsi="Bookman Old Style" w:cs="Times New Roman"/>
          <w:color w:val="000000" w:themeColor="text1"/>
          <w:sz w:val="24"/>
          <w:szCs w:val="24"/>
          <w:rPrChange w:id="54" w:author="Windows User" w:date="2022-06-02T08:38:00Z">
            <w:rPr>
              <w:rFonts w:ascii="Bookman Old Style" w:hAnsi="Bookman Old Style" w:cs="Times New Roman"/>
              <w:sz w:val="24"/>
              <w:szCs w:val="24"/>
            </w:rPr>
          </w:rPrChange>
        </w:rPr>
        <w:t xml:space="preserve">referred to as the </w:t>
      </w:r>
      <w:r w:rsidRPr="00283F40">
        <w:rPr>
          <w:rFonts w:ascii="Bookman Old Style" w:hAnsi="Bookman Old Style" w:cs="Times New Roman"/>
          <w:b/>
          <w:bCs/>
          <w:color w:val="000000" w:themeColor="text1"/>
          <w:sz w:val="24"/>
          <w:szCs w:val="24"/>
          <w:rPrChange w:id="55" w:author="Windows User" w:date="2022-06-02T08:38:00Z">
            <w:rPr>
              <w:rFonts w:ascii="Bookman Old Style" w:hAnsi="Bookman Old Style" w:cs="Times New Roman"/>
              <w:b/>
              <w:bCs/>
              <w:color w:val="000000"/>
              <w:sz w:val="24"/>
              <w:szCs w:val="24"/>
            </w:rPr>
          </w:rPrChange>
        </w:rPr>
        <w:t>"Licensor(s)”</w:t>
      </w:r>
      <w:r w:rsidRPr="00283F40">
        <w:rPr>
          <w:rFonts w:ascii="Bookman Old Style" w:hAnsi="Bookman Old Style" w:cs="Times New Roman"/>
          <w:color w:val="000000" w:themeColor="text1"/>
          <w:sz w:val="24"/>
          <w:szCs w:val="24"/>
          <w:rPrChange w:id="56" w:author="Windows User" w:date="2022-06-02T08:38:00Z">
            <w:rPr>
              <w:rFonts w:ascii="Bookman Old Style" w:hAnsi="Bookman Old Style" w:cs="Times New Roman"/>
              <w:color w:val="000000"/>
              <w:sz w:val="24"/>
              <w:szCs w:val="24"/>
            </w:rPr>
          </w:rPrChange>
        </w:rPr>
        <w:t>, which expression shall be deemed to include its/his/her heirs, executors, successors and assigns)</w:t>
      </w:r>
    </w:p>
    <w:p w:rsidR="008E6403" w:rsidRPr="00283F40" w:rsidRDefault="008E6403" w:rsidP="00F6604D">
      <w:pPr>
        <w:spacing w:afterLines="120"/>
        <w:jc w:val="center"/>
        <w:rPr>
          <w:rFonts w:ascii="Bookman Old Style" w:hAnsi="Bookman Old Style"/>
          <w:b/>
          <w:bCs/>
          <w:color w:val="000000" w:themeColor="text1"/>
          <w:sz w:val="24"/>
          <w:szCs w:val="24"/>
          <w:rPrChange w:id="57" w:author="Windows User" w:date="2022-06-02T08:38:00Z">
            <w:rPr>
              <w:rFonts w:ascii="Bookman Old Style" w:hAnsi="Bookman Old Style"/>
              <w:b/>
              <w:bCs/>
              <w:sz w:val="24"/>
              <w:szCs w:val="24"/>
            </w:rPr>
          </w:rPrChange>
        </w:rPr>
      </w:pPr>
      <w:r w:rsidRPr="00283F40">
        <w:rPr>
          <w:rFonts w:ascii="Bookman Old Style" w:hAnsi="Bookman Old Style"/>
          <w:b/>
          <w:bCs/>
          <w:color w:val="000000" w:themeColor="text1"/>
          <w:sz w:val="24"/>
          <w:szCs w:val="24"/>
          <w:rPrChange w:id="58" w:author="Windows User" w:date="2022-06-02T08:38:00Z">
            <w:rPr>
              <w:rFonts w:ascii="Bookman Old Style" w:hAnsi="Bookman Old Style"/>
              <w:b/>
              <w:bCs/>
              <w:sz w:val="24"/>
              <w:szCs w:val="24"/>
            </w:rPr>
          </w:rPrChange>
        </w:rPr>
        <w:t>AND</w:t>
      </w:r>
    </w:p>
    <w:p w:rsidR="009D5A51" w:rsidRPr="00283F40" w:rsidRDefault="009D5A51" w:rsidP="00F6604D">
      <w:pPr>
        <w:autoSpaceDE w:val="0"/>
        <w:autoSpaceDN w:val="0"/>
        <w:adjustRightInd w:val="0"/>
        <w:spacing w:afterLines="120" w:line="240" w:lineRule="auto"/>
        <w:jc w:val="both"/>
        <w:rPr>
          <w:rFonts w:ascii="Bookman Old Style" w:eastAsia="Times New Roman" w:hAnsi="Bookman Old Style" w:cs="Times New Roman"/>
          <w:bCs/>
          <w:color w:val="000000" w:themeColor="text1"/>
          <w:sz w:val="24"/>
          <w:szCs w:val="24"/>
          <w:rPrChange w:id="59" w:author="Windows User" w:date="2022-06-02T08:38:00Z">
            <w:rPr>
              <w:rFonts w:ascii="Bookman Old Style" w:eastAsia="Times New Roman" w:hAnsi="Bookman Old Style" w:cs="Times New Roman"/>
              <w:bCs/>
              <w:color w:val="000000"/>
              <w:sz w:val="24"/>
              <w:szCs w:val="24"/>
            </w:rPr>
          </w:rPrChange>
        </w:rPr>
      </w:pPr>
      <w:r w:rsidRPr="00283F40">
        <w:rPr>
          <w:rFonts w:ascii="Bookman Old Style" w:eastAsia="Times New Roman" w:hAnsi="Bookman Old Style" w:cs="Times New Roman"/>
          <w:bCs/>
          <w:color w:val="000000" w:themeColor="text1"/>
          <w:sz w:val="24"/>
          <w:szCs w:val="24"/>
          <w:rPrChange w:id="60" w:author="Windows User" w:date="2022-06-02T08:38:00Z">
            <w:rPr>
              <w:rFonts w:ascii="Bookman Old Style" w:eastAsia="Times New Roman" w:hAnsi="Bookman Old Style" w:cs="Times New Roman"/>
              <w:bCs/>
              <w:color w:val="000000"/>
              <w:sz w:val="24"/>
              <w:szCs w:val="24"/>
            </w:rPr>
          </w:rPrChange>
        </w:rPr>
        <w:t>__________________________________________________________________________</w:t>
      </w:r>
      <w:r w:rsidRPr="00283F40">
        <w:rPr>
          <w:rFonts w:ascii="Bookman Old Style" w:hAnsi="Bookman Old Style" w:cs="Times New Roman"/>
          <w:color w:val="000000" w:themeColor="text1"/>
          <w:sz w:val="24"/>
          <w:szCs w:val="24"/>
          <w:rPrChange w:id="61" w:author="Windows User" w:date="2022-06-02T08:38:00Z">
            <w:rPr>
              <w:rFonts w:ascii="Bookman Old Style" w:hAnsi="Bookman Old Style" w:cs="Times New Roman"/>
              <w:color w:val="000000"/>
              <w:sz w:val="24"/>
              <w:szCs w:val="24"/>
            </w:rPr>
          </w:rPrChange>
        </w:rPr>
        <w:t xml:space="preserve">, having its registered office at </w:t>
      </w:r>
      <w:r w:rsidRPr="00283F40">
        <w:rPr>
          <w:rFonts w:ascii="Bookman Old Style" w:eastAsia="Times New Roman" w:hAnsi="Bookman Old Style" w:cs="Times New Roman"/>
          <w:bCs/>
          <w:color w:val="000000" w:themeColor="text1"/>
          <w:sz w:val="24"/>
          <w:szCs w:val="24"/>
          <w:rPrChange w:id="62" w:author="Windows User" w:date="2022-06-02T08:38:00Z">
            <w:rPr>
              <w:rFonts w:ascii="Bookman Old Style" w:eastAsia="Times New Roman" w:hAnsi="Bookman Old Style" w:cs="Times New Roman"/>
              <w:bCs/>
              <w:color w:val="000000"/>
              <w:sz w:val="24"/>
              <w:szCs w:val="24"/>
            </w:rPr>
          </w:rPrChange>
        </w:rPr>
        <w:t>_____________________________________________</w:t>
      </w:r>
      <w:r w:rsidR="00A324BD" w:rsidRPr="00283F40">
        <w:rPr>
          <w:rFonts w:ascii="Bookman Old Style" w:eastAsia="Times New Roman" w:hAnsi="Bookman Old Style" w:cs="Times New Roman"/>
          <w:bCs/>
          <w:color w:val="000000" w:themeColor="text1"/>
          <w:sz w:val="24"/>
          <w:szCs w:val="24"/>
          <w:rPrChange w:id="63" w:author="Windows User" w:date="2022-06-02T08:38:00Z">
            <w:rPr>
              <w:rFonts w:ascii="Bookman Old Style" w:eastAsia="Times New Roman" w:hAnsi="Bookman Old Style" w:cs="Times New Roman"/>
              <w:bCs/>
              <w:color w:val="000000"/>
              <w:sz w:val="24"/>
              <w:szCs w:val="24"/>
            </w:rPr>
          </w:rPrChange>
        </w:rPr>
        <w:t>_</w:t>
      </w:r>
    </w:p>
    <w:p w:rsidR="009D5A51" w:rsidRPr="00283F40" w:rsidRDefault="009D5A51" w:rsidP="00F6604D">
      <w:pPr>
        <w:autoSpaceDE w:val="0"/>
        <w:autoSpaceDN w:val="0"/>
        <w:adjustRightInd w:val="0"/>
        <w:spacing w:afterLines="120" w:line="240" w:lineRule="auto"/>
        <w:jc w:val="both"/>
        <w:rPr>
          <w:rFonts w:ascii="Bookman Old Style" w:eastAsia="Times New Roman" w:hAnsi="Bookman Old Style" w:cs="Times New Roman"/>
          <w:bCs/>
          <w:color w:val="000000" w:themeColor="text1"/>
          <w:sz w:val="24"/>
          <w:szCs w:val="24"/>
          <w:rPrChange w:id="64" w:author="Windows User" w:date="2022-06-02T08:38:00Z">
            <w:rPr>
              <w:rFonts w:ascii="Bookman Old Style" w:eastAsia="Times New Roman" w:hAnsi="Bookman Old Style" w:cs="Times New Roman"/>
              <w:bCs/>
              <w:color w:val="000000"/>
              <w:sz w:val="24"/>
              <w:szCs w:val="24"/>
            </w:rPr>
          </w:rPrChange>
        </w:rPr>
      </w:pPr>
      <w:r w:rsidRPr="00283F40">
        <w:rPr>
          <w:rFonts w:ascii="Bookman Old Style" w:hAnsi="Bookman Old Style" w:cs="Times New Roman"/>
          <w:color w:val="000000" w:themeColor="text1"/>
          <w:sz w:val="24"/>
          <w:szCs w:val="24"/>
          <w:rPrChange w:id="65" w:author="Windows User" w:date="2022-06-02T08:38:00Z">
            <w:rPr>
              <w:rFonts w:ascii="Bookman Old Style" w:hAnsi="Bookman Old Style" w:cs="Times New Roman"/>
              <w:color w:val="000000"/>
              <w:sz w:val="24"/>
              <w:szCs w:val="24"/>
            </w:rPr>
          </w:rPrChange>
        </w:rPr>
        <w:t>_____________________________________________________________________________________, having PAN: _____________________, LLPIN/CIN: ________________________, email address: _____________________________________________________________________ represented by its Director/Partner/authorised officer, _________</w:t>
      </w:r>
      <w:r w:rsidRPr="00283F40">
        <w:rPr>
          <w:rFonts w:ascii="Bookman Old Style" w:eastAsia="Times New Roman" w:hAnsi="Bookman Old Style" w:cs="Times New Roman"/>
          <w:bCs/>
          <w:color w:val="000000" w:themeColor="text1"/>
          <w:sz w:val="24"/>
          <w:szCs w:val="24"/>
          <w:rPrChange w:id="66" w:author="Windows User" w:date="2022-06-02T08:38:00Z">
            <w:rPr>
              <w:rFonts w:ascii="Bookman Old Style" w:eastAsia="Times New Roman" w:hAnsi="Bookman Old Style" w:cs="Times New Roman"/>
              <w:bCs/>
              <w:color w:val="000000"/>
              <w:sz w:val="24"/>
              <w:szCs w:val="24"/>
            </w:rPr>
          </w:rPrChange>
        </w:rPr>
        <w:t>_____________________________________</w:t>
      </w:r>
      <w:r w:rsidRPr="00283F40">
        <w:rPr>
          <w:rFonts w:ascii="Bookman Old Style" w:hAnsi="Bookman Old Style" w:cs="Times New Roman"/>
          <w:color w:val="000000" w:themeColor="text1"/>
          <w:sz w:val="24"/>
          <w:szCs w:val="24"/>
          <w:rPrChange w:id="67" w:author="Windows User" w:date="2022-06-02T08:38:00Z">
            <w:rPr>
              <w:rFonts w:ascii="Bookman Old Style" w:hAnsi="Bookman Old Style" w:cs="Times New Roman"/>
              <w:color w:val="000000"/>
              <w:sz w:val="24"/>
              <w:szCs w:val="24"/>
            </w:rPr>
          </w:rPrChange>
        </w:rPr>
        <w:t xml:space="preserve">, </w:t>
      </w:r>
      <w:r w:rsidR="00E83551" w:rsidRPr="00283F40">
        <w:rPr>
          <w:rFonts w:ascii="Bookman Old Style" w:hAnsi="Bookman Old Style" w:cs="Times New Roman"/>
          <w:color w:val="000000" w:themeColor="text1"/>
          <w:sz w:val="24"/>
          <w:szCs w:val="24"/>
          <w:rPrChange w:id="68" w:author="Windows User" w:date="2022-06-02T08:38:00Z">
            <w:rPr>
              <w:rFonts w:ascii="Bookman Old Style" w:hAnsi="Bookman Old Style" w:cs="Times New Roman"/>
              <w:sz w:val="24"/>
              <w:szCs w:val="24"/>
            </w:rPr>
          </w:rPrChange>
        </w:rPr>
        <w:fldChar w:fldCharType="begin">
          <w:ffData>
            <w:name w:val="Check1"/>
            <w:enabled/>
            <w:calcOnExit w:val="0"/>
            <w:checkBox>
              <w:sizeAuto/>
              <w:default w:val="0"/>
            </w:checkBox>
          </w:ffData>
        </w:fldChar>
      </w:r>
      <w:r w:rsidRPr="00283F40">
        <w:rPr>
          <w:rFonts w:ascii="Bookman Old Style" w:hAnsi="Bookman Old Style" w:cs="Times New Roman"/>
          <w:color w:val="000000" w:themeColor="text1"/>
          <w:sz w:val="24"/>
          <w:szCs w:val="24"/>
          <w:rPrChange w:id="69" w:author="Windows User" w:date="2022-06-02T08:38:00Z">
            <w:rPr>
              <w:rFonts w:ascii="Bookman Old Style" w:hAnsi="Bookman Old Style" w:cs="Times New Roman"/>
              <w:sz w:val="24"/>
              <w:szCs w:val="24"/>
            </w:rPr>
          </w:rPrChange>
        </w:rPr>
        <w:instrText xml:space="preserve"> FORMCHECKBOX </w:instrText>
      </w:r>
      <w:r w:rsidR="00E83551" w:rsidRPr="00283F40">
        <w:rPr>
          <w:rFonts w:ascii="Bookman Old Style" w:hAnsi="Bookman Old Style" w:cs="Times New Roman"/>
          <w:color w:val="000000" w:themeColor="text1"/>
          <w:sz w:val="24"/>
          <w:szCs w:val="24"/>
          <w:rPrChange w:id="70" w:author="Windows User" w:date="2022-06-02T08:38:00Z">
            <w:rPr>
              <w:rFonts w:ascii="Bookman Old Style" w:hAnsi="Bookman Old Style" w:cs="Times New Roman"/>
              <w:sz w:val="24"/>
              <w:szCs w:val="24"/>
            </w:rPr>
          </w:rPrChange>
        </w:rPr>
      </w:r>
      <w:r w:rsidR="00E83551" w:rsidRPr="00283F40">
        <w:rPr>
          <w:rFonts w:ascii="Bookman Old Style" w:hAnsi="Bookman Old Style" w:cs="Times New Roman"/>
          <w:color w:val="000000" w:themeColor="text1"/>
          <w:sz w:val="24"/>
          <w:szCs w:val="24"/>
          <w:rPrChange w:id="71" w:author="Windows User" w:date="2022-06-02T08:38:00Z">
            <w:rPr>
              <w:rFonts w:ascii="Bookman Old Style" w:hAnsi="Bookman Old Style" w:cs="Times New Roman"/>
              <w:sz w:val="24"/>
              <w:szCs w:val="24"/>
            </w:rPr>
          </w:rPrChange>
        </w:rPr>
        <w:fldChar w:fldCharType="end"/>
      </w:r>
      <w:r w:rsidRPr="00283F40">
        <w:rPr>
          <w:rFonts w:ascii="Bookman Old Style" w:hAnsi="Bookman Old Style" w:cs="Times New Roman"/>
          <w:color w:val="000000" w:themeColor="text1"/>
          <w:sz w:val="24"/>
          <w:szCs w:val="24"/>
          <w:rPrChange w:id="72" w:author="Windows User" w:date="2022-06-02T08:38:00Z">
            <w:rPr>
              <w:rFonts w:ascii="Bookman Old Style" w:hAnsi="Bookman Old Style" w:cs="Times New Roman"/>
              <w:color w:val="000000"/>
              <w:sz w:val="24"/>
              <w:szCs w:val="24"/>
            </w:rPr>
          </w:rPrChange>
        </w:rPr>
        <w:t xml:space="preserve">s/o or </w:t>
      </w:r>
      <w:r w:rsidR="00E83551" w:rsidRPr="00283F40">
        <w:rPr>
          <w:rFonts w:ascii="Bookman Old Style" w:hAnsi="Bookman Old Style" w:cs="Times New Roman"/>
          <w:color w:val="000000" w:themeColor="text1"/>
          <w:sz w:val="24"/>
          <w:szCs w:val="24"/>
          <w:rPrChange w:id="73" w:author="Windows User" w:date="2022-06-02T08:38:00Z">
            <w:rPr>
              <w:rFonts w:ascii="Bookman Old Style" w:hAnsi="Bookman Old Style" w:cs="Times New Roman"/>
              <w:sz w:val="24"/>
              <w:szCs w:val="24"/>
            </w:rPr>
          </w:rPrChange>
        </w:rPr>
        <w:fldChar w:fldCharType="begin">
          <w:ffData>
            <w:name w:val="Check1"/>
            <w:enabled/>
            <w:calcOnExit w:val="0"/>
            <w:checkBox>
              <w:sizeAuto/>
              <w:default w:val="0"/>
            </w:checkBox>
          </w:ffData>
        </w:fldChar>
      </w:r>
      <w:r w:rsidRPr="00283F40">
        <w:rPr>
          <w:rFonts w:ascii="Bookman Old Style" w:hAnsi="Bookman Old Style" w:cs="Times New Roman"/>
          <w:color w:val="000000" w:themeColor="text1"/>
          <w:sz w:val="24"/>
          <w:szCs w:val="24"/>
          <w:rPrChange w:id="74" w:author="Windows User" w:date="2022-06-02T08:38:00Z">
            <w:rPr>
              <w:rFonts w:ascii="Bookman Old Style" w:hAnsi="Bookman Old Style" w:cs="Times New Roman"/>
              <w:sz w:val="24"/>
              <w:szCs w:val="24"/>
            </w:rPr>
          </w:rPrChange>
        </w:rPr>
        <w:instrText xml:space="preserve"> FORMCHECKBOX </w:instrText>
      </w:r>
      <w:r w:rsidR="00E83551" w:rsidRPr="00283F40">
        <w:rPr>
          <w:rFonts w:ascii="Bookman Old Style" w:hAnsi="Bookman Old Style" w:cs="Times New Roman"/>
          <w:color w:val="000000" w:themeColor="text1"/>
          <w:sz w:val="24"/>
          <w:szCs w:val="24"/>
          <w:rPrChange w:id="75" w:author="Windows User" w:date="2022-06-02T08:38:00Z">
            <w:rPr>
              <w:rFonts w:ascii="Bookman Old Style" w:hAnsi="Bookman Old Style" w:cs="Times New Roman"/>
              <w:sz w:val="24"/>
              <w:szCs w:val="24"/>
            </w:rPr>
          </w:rPrChange>
        </w:rPr>
      </w:r>
      <w:r w:rsidR="00E83551" w:rsidRPr="00283F40">
        <w:rPr>
          <w:rFonts w:ascii="Bookman Old Style" w:hAnsi="Bookman Old Style" w:cs="Times New Roman"/>
          <w:color w:val="000000" w:themeColor="text1"/>
          <w:sz w:val="24"/>
          <w:szCs w:val="24"/>
          <w:rPrChange w:id="76" w:author="Windows User" w:date="2022-06-02T08:38:00Z">
            <w:rPr>
              <w:rFonts w:ascii="Bookman Old Style" w:hAnsi="Bookman Old Style" w:cs="Times New Roman"/>
              <w:sz w:val="24"/>
              <w:szCs w:val="24"/>
            </w:rPr>
          </w:rPrChange>
        </w:rPr>
        <w:fldChar w:fldCharType="end"/>
      </w:r>
      <w:r w:rsidRPr="00283F40">
        <w:rPr>
          <w:rFonts w:ascii="Bookman Old Style" w:hAnsi="Bookman Old Style" w:cs="Times New Roman"/>
          <w:color w:val="000000" w:themeColor="text1"/>
          <w:sz w:val="24"/>
          <w:szCs w:val="24"/>
          <w:rPrChange w:id="77" w:author="Windows User" w:date="2022-06-02T08:38:00Z">
            <w:rPr>
              <w:rFonts w:ascii="Bookman Old Style" w:hAnsi="Bookman Old Style" w:cs="Times New Roman"/>
              <w:color w:val="000000"/>
              <w:sz w:val="24"/>
              <w:szCs w:val="24"/>
            </w:rPr>
          </w:rPrChange>
        </w:rPr>
        <w:t xml:space="preserve">d/o or </w:t>
      </w:r>
      <w:r w:rsidR="00E83551" w:rsidRPr="00283F40">
        <w:rPr>
          <w:rFonts w:ascii="Bookman Old Style" w:hAnsi="Bookman Old Style" w:cs="Times New Roman"/>
          <w:color w:val="000000" w:themeColor="text1"/>
          <w:sz w:val="24"/>
          <w:szCs w:val="24"/>
          <w:rPrChange w:id="78" w:author="Windows User" w:date="2022-06-02T08:38:00Z">
            <w:rPr>
              <w:rFonts w:ascii="Bookman Old Style" w:hAnsi="Bookman Old Style" w:cs="Times New Roman"/>
              <w:sz w:val="24"/>
              <w:szCs w:val="24"/>
            </w:rPr>
          </w:rPrChange>
        </w:rPr>
        <w:fldChar w:fldCharType="begin">
          <w:ffData>
            <w:name w:val="Check1"/>
            <w:enabled/>
            <w:calcOnExit w:val="0"/>
            <w:checkBox>
              <w:sizeAuto/>
              <w:default w:val="0"/>
            </w:checkBox>
          </w:ffData>
        </w:fldChar>
      </w:r>
      <w:r w:rsidRPr="00283F40">
        <w:rPr>
          <w:rFonts w:ascii="Bookman Old Style" w:hAnsi="Bookman Old Style" w:cs="Times New Roman"/>
          <w:color w:val="000000" w:themeColor="text1"/>
          <w:sz w:val="24"/>
          <w:szCs w:val="24"/>
          <w:rPrChange w:id="79" w:author="Windows User" w:date="2022-06-02T08:38:00Z">
            <w:rPr>
              <w:rFonts w:ascii="Bookman Old Style" w:hAnsi="Bookman Old Style" w:cs="Times New Roman"/>
              <w:sz w:val="24"/>
              <w:szCs w:val="24"/>
            </w:rPr>
          </w:rPrChange>
        </w:rPr>
        <w:instrText xml:space="preserve"> FORMCHECKBOX </w:instrText>
      </w:r>
      <w:r w:rsidR="00E83551" w:rsidRPr="00283F40">
        <w:rPr>
          <w:rFonts w:ascii="Bookman Old Style" w:hAnsi="Bookman Old Style" w:cs="Times New Roman"/>
          <w:color w:val="000000" w:themeColor="text1"/>
          <w:sz w:val="24"/>
          <w:szCs w:val="24"/>
          <w:rPrChange w:id="80" w:author="Windows User" w:date="2022-06-02T08:38:00Z">
            <w:rPr>
              <w:rFonts w:ascii="Bookman Old Style" w:hAnsi="Bookman Old Style" w:cs="Times New Roman"/>
              <w:sz w:val="24"/>
              <w:szCs w:val="24"/>
            </w:rPr>
          </w:rPrChange>
        </w:rPr>
      </w:r>
      <w:r w:rsidR="00E83551" w:rsidRPr="00283F40">
        <w:rPr>
          <w:rFonts w:ascii="Bookman Old Style" w:hAnsi="Bookman Old Style" w:cs="Times New Roman"/>
          <w:color w:val="000000" w:themeColor="text1"/>
          <w:sz w:val="24"/>
          <w:szCs w:val="24"/>
          <w:rPrChange w:id="81" w:author="Windows User" w:date="2022-06-02T08:38:00Z">
            <w:rPr>
              <w:rFonts w:ascii="Bookman Old Style" w:hAnsi="Bookman Old Style" w:cs="Times New Roman"/>
              <w:sz w:val="24"/>
              <w:szCs w:val="24"/>
            </w:rPr>
          </w:rPrChange>
        </w:rPr>
        <w:fldChar w:fldCharType="end"/>
      </w:r>
      <w:r w:rsidRPr="00283F40">
        <w:rPr>
          <w:rFonts w:ascii="Bookman Old Style" w:hAnsi="Bookman Old Style" w:cs="Times New Roman"/>
          <w:color w:val="000000" w:themeColor="text1"/>
          <w:sz w:val="24"/>
          <w:szCs w:val="24"/>
          <w:rPrChange w:id="82" w:author="Windows User" w:date="2022-06-02T08:38:00Z">
            <w:rPr>
              <w:rFonts w:ascii="Bookman Old Style" w:hAnsi="Bookman Old Style" w:cs="Times New Roman"/>
              <w:color w:val="000000"/>
              <w:sz w:val="24"/>
              <w:szCs w:val="24"/>
            </w:rPr>
          </w:rPrChange>
        </w:rPr>
        <w:t xml:space="preserve">w/o __________________________________________________________, residing at ___________________________________________________________________________ </w:t>
      </w:r>
    </w:p>
    <w:p w:rsidR="009D5A51" w:rsidRPr="00283F40" w:rsidRDefault="009D5A51" w:rsidP="00F6604D">
      <w:pPr>
        <w:autoSpaceDE w:val="0"/>
        <w:autoSpaceDN w:val="0"/>
        <w:adjustRightInd w:val="0"/>
        <w:spacing w:afterLines="120" w:line="240" w:lineRule="auto"/>
        <w:jc w:val="both"/>
        <w:rPr>
          <w:rFonts w:ascii="Bookman Old Style" w:hAnsi="Bookman Old Style" w:cs="Times New Roman"/>
          <w:color w:val="000000" w:themeColor="text1"/>
          <w:sz w:val="24"/>
          <w:szCs w:val="24"/>
          <w:rPrChange w:id="83" w:author="Windows User" w:date="2022-06-02T08:38:00Z">
            <w:rPr>
              <w:rFonts w:ascii="Bookman Old Style" w:hAnsi="Bookman Old Style" w:cs="Times New Roman"/>
              <w:color w:val="000000"/>
              <w:sz w:val="24"/>
              <w:szCs w:val="24"/>
            </w:rPr>
          </w:rPrChange>
        </w:rPr>
      </w:pPr>
      <w:r w:rsidRPr="00283F40">
        <w:rPr>
          <w:rFonts w:ascii="Bookman Old Style" w:hAnsi="Bookman Old Style" w:cs="Times New Roman"/>
          <w:color w:val="000000" w:themeColor="text1"/>
          <w:sz w:val="24"/>
          <w:szCs w:val="24"/>
          <w:rPrChange w:id="84" w:author="Windows User" w:date="2022-06-02T08:38:00Z">
            <w:rPr>
              <w:rFonts w:ascii="Bookman Old Style" w:hAnsi="Bookman Old Style" w:cs="Times New Roman"/>
              <w:color w:val="000000"/>
              <w:sz w:val="24"/>
              <w:szCs w:val="24"/>
            </w:rPr>
          </w:rPrChange>
        </w:rPr>
        <w:t xml:space="preserve">_____________________________________________________________________________________, having PAN: ____________________________, DIN: _____________________________________, Aadhar No. __________________________________, and email address: _____________________________________________________________________; </w:t>
      </w:r>
    </w:p>
    <w:p w:rsidR="00BE7328" w:rsidRPr="00283F40" w:rsidRDefault="009D5A51" w:rsidP="00F6604D">
      <w:pPr>
        <w:autoSpaceDE w:val="0"/>
        <w:autoSpaceDN w:val="0"/>
        <w:adjustRightInd w:val="0"/>
        <w:spacing w:afterLines="120" w:line="240" w:lineRule="auto"/>
        <w:jc w:val="both"/>
        <w:rPr>
          <w:rFonts w:ascii="Bookman Old Style" w:hAnsi="Bookman Old Style" w:cs="Times New Roman"/>
          <w:color w:val="000000" w:themeColor="text1"/>
          <w:sz w:val="24"/>
          <w:szCs w:val="24"/>
          <w:rPrChange w:id="85" w:author="Windows User" w:date="2022-06-02T08:38:00Z">
            <w:rPr>
              <w:rFonts w:ascii="Bookman Old Style" w:hAnsi="Bookman Old Style" w:cs="Times New Roman"/>
              <w:color w:val="000000"/>
              <w:sz w:val="24"/>
              <w:szCs w:val="24"/>
            </w:rPr>
          </w:rPrChange>
        </w:rPr>
      </w:pPr>
      <w:r w:rsidRPr="00283F40">
        <w:rPr>
          <w:rFonts w:ascii="Bookman Old Style" w:hAnsi="Bookman Old Style" w:cs="Times New Roman"/>
          <w:color w:val="000000" w:themeColor="text1"/>
          <w:sz w:val="24"/>
          <w:szCs w:val="24"/>
          <w:rPrChange w:id="86" w:author="Windows User" w:date="2022-06-02T08:38:00Z">
            <w:rPr>
              <w:rFonts w:ascii="Bookman Old Style" w:hAnsi="Bookman Old Style" w:cs="Times New Roman"/>
              <w:color w:val="000000"/>
              <w:sz w:val="24"/>
              <w:szCs w:val="24"/>
            </w:rPr>
          </w:rPrChange>
        </w:rPr>
        <w:t>(</w:t>
      </w:r>
      <w:r w:rsidR="00144C50" w:rsidRPr="00283F40">
        <w:rPr>
          <w:rFonts w:ascii="Bookman Old Style" w:hAnsi="Bookman Old Style" w:cs="Times New Roman"/>
          <w:color w:val="000000" w:themeColor="text1"/>
          <w:sz w:val="24"/>
          <w:szCs w:val="24"/>
          <w:rPrChange w:id="87" w:author="Windows User" w:date="2022-06-02T08:38:00Z">
            <w:rPr>
              <w:rFonts w:ascii="Bookman Old Style" w:hAnsi="Bookman Old Style" w:cs="Times New Roman"/>
              <w:color w:val="000000"/>
              <w:sz w:val="24"/>
              <w:szCs w:val="24"/>
            </w:rPr>
          </w:rPrChange>
        </w:rPr>
        <w:t>Hereinafter</w:t>
      </w:r>
      <w:r w:rsidRPr="00283F40">
        <w:rPr>
          <w:rFonts w:ascii="Bookman Old Style" w:hAnsi="Bookman Old Style" w:cs="Times New Roman"/>
          <w:color w:val="000000" w:themeColor="text1"/>
          <w:sz w:val="24"/>
          <w:szCs w:val="24"/>
          <w:rPrChange w:id="88" w:author="Windows User" w:date="2022-06-02T08:38:00Z">
            <w:rPr>
              <w:rFonts w:ascii="Bookman Old Style" w:hAnsi="Bookman Old Style" w:cs="Times New Roman"/>
              <w:sz w:val="24"/>
              <w:szCs w:val="24"/>
            </w:rPr>
          </w:rPrChange>
        </w:rPr>
        <w:t xml:space="preserve">referred to as the </w:t>
      </w:r>
      <w:r w:rsidRPr="00283F40">
        <w:rPr>
          <w:rFonts w:ascii="Bookman Old Style" w:hAnsi="Bookman Old Style" w:cs="Times New Roman"/>
          <w:b/>
          <w:bCs/>
          <w:color w:val="000000" w:themeColor="text1"/>
          <w:sz w:val="24"/>
          <w:szCs w:val="24"/>
          <w:rPrChange w:id="89" w:author="Windows User" w:date="2022-06-02T08:38:00Z">
            <w:rPr>
              <w:rFonts w:ascii="Bookman Old Style" w:hAnsi="Bookman Old Style" w:cs="Times New Roman"/>
              <w:b/>
              <w:bCs/>
              <w:color w:val="000000"/>
              <w:sz w:val="24"/>
              <w:szCs w:val="24"/>
            </w:rPr>
          </w:rPrChange>
        </w:rPr>
        <w:t>"</w:t>
      </w:r>
      <w:r w:rsidR="009D4D29" w:rsidRPr="00283F40">
        <w:rPr>
          <w:rFonts w:ascii="Bookman Old Style" w:hAnsi="Bookman Old Style" w:cs="Times New Roman"/>
          <w:b/>
          <w:bCs/>
          <w:color w:val="000000" w:themeColor="text1"/>
          <w:sz w:val="24"/>
          <w:szCs w:val="24"/>
          <w:rPrChange w:id="90" w:author="Windows User" w:date="2022-06-02T08:38:00Z">
            <w:rPr>
              <w:rFonts w:ascii="Bookman Old Style" w:hAnsi="Bookman Old Style" w:cs="Times New Roman"/>
              <w:b/>
              <w:bCs/>
              <w:color w:val="000000"/>
              <w:sz w:val="24"/>
              <w:szCs w:val="24"/>
            </w:rPr>
          </w:rPrChange>
        </w:rPr>
        <w:t>Licensee</w:t>
      </w:r>
      <w:r w:rsidRPr="00283F40">
        <w:rPr>
          <w:rFonts w:ascii="Bookman Old Style" w:hAnsi="Bookman Old Style" w:cs="Times New Roman"/>
          <w:b/>
          <w:bCs/>
          <w:color w:val="000000" w:themeColor="text1"/>
          <w:sz w:val="24"/>
          <w:szCs w:val="24"/>
          <w:rPrChange w:id="91" w:author="Windows User" w:date="2022-06-02T08:38:00Z">
            <w:rPr>
              <w:rFonts w:ascii="Bookman Old Style" w:hAnsi="Bookman Old Style" w:cs="Times New Roman"/>
              <w:b/>
              <w:bCs/>
              <w:color w:val="000000"/>
              <w:sz w:val="24"/>
              <w:szCs w:val="24"/>
            </w:rPr>
          </w:rPrChange>
        </w:rPr>
        <w:t>(s)”</w:t>
      </w:r>
      <w:r w:rsidRPr="00283F40">
        <w:rPr>
          <w:rFonts w:ascii="Bookman Old Style" w:hAnsi="Bookman Old Style" w:cs="Times New Roman"/>
          <w:color w:val="000000" w:themeColor="text1"/>
          <w:sz w:val="24"/>
          <w:szCs w:val="24"/>
          <w:rPrChange w:id="92" w:author="Windows User" w:date="2022-06-02T08:38:00Z">
            <w:rPr>
              <w:rFonts w:ascii="Bookman Old Style" w:hAnsi="Bookman Old Style" w:cs="Times New Roman"/>
              <w:color w:val="000000"/>
              <w:sz w:val="24"/>
              <w:szCs w:val="24"/>
            </w:rPr>
          </w:rPrChange>
        </w:rPr>
        <w:t>, which expression shall be deemed to include its/his/her heirs, executors, successors and assigns)</w:t>
      </w:r>
    </w:p>
    <w:p w:rsidR="00A324BD" w:rsidRPr="00283F40" w:rsidRDefault="00A324BD" w:rsidP="00F6604D">
      <w:pPr>
        <w:autoSpaceDE w:val="0"/>
        <w:autoSpaceDN w:val="0"/>
        <w:adjustRightInd w:val="0"/>
        <w:spacing w:afterLines="120" w:line="240" w:lineRule="auto"/>
        <w:jc w:val="both"/>
        <w:rPr>
          <w:rFonts w:ascii="Bookman Old Style" w:hAnsi="Bookman Old Style" w:cs="Times New Roman"/>
          <w:color w:val="000000" w:themeColor="text1"/>
          <w:sz w:val="24"/>
          <w:szCs w:val="24"/>
          <w:rPrChange w:id="93" w:author="Windows User" w:date="2022-06-02T08:38:00Z">
            <w:rPr>
              <w:rFonts w:ascii="Bookman Old Style" w:hAnsi="Bookman Old Style" w:cs="Times New Roman"/>
              <w:color w:val="000000"/>
              <w:sz w:val="24"/>
              <w:szCs w:val="24"/>
            </w:rPr>
          </w:rPrChange>
        </w:rPr>
      </w:pPr>
    </w:p>
    <w:p w:rsidR="00A324BD" w:rsidRPr="00283F40" w:rsidRDefault="00A324BD" w:rsidP="00F6604D">
      <w:pPr>
        <w:autoSpaceDE w:val="0"/>
        <w:autoSpaceDN w:val="0"/>
        <w:adjustRightInd w:val="0"/>
        <w:spacing w:afterLines="120" w:line="240" w:lineRule="auto"/>
        <w:jc w:val="both"/>
        <w:rPr>
          <w:rFonts w:ascii="Bookman Old Style" w:hAnsi="Bookman Old Style" w:cs="Times New Roman"/>
          <w:color w:val="000000" w:themeColor="text1"/>
          <w:sz w:val="24"/>
          <w:szCs w:val="24"/>
          <w:rPrChange w:id="94" w:author="Windows User" w:date="2022-06-02T08:38:00Z">
            <w:rPr>
              <w:rFonts w:ascii="Bookman Old Style" w:hAnsi="Bookman Old Style" w:cs="Times New Roman"/>
              <w:color w:val="000000"/>
              <w:sz w:val="24"/>
              <w:szCs w:val="24"/>
            </w:rPr>
          </w:rPrChange>
        </w:rPr>
      </w:pPr>
      <w:r w:rsidRPr="00283F40">
        <w:rPr>
          <w:rFonts w:ascii="Bookman Old Style" w:hAnsi="Bookman Old Style" w:cs="Times New Roman"/>
          <w:color w:val="000000" w:themeColor="text1"/>
          <w:sz w:val="24"/>
          <w:szCs w:val="24"/>
          <w:rPrChange w:id="95" w:author="Windows User" w:date="2022-06-02T08:38:00Z">
            <w:rPr>
              <w:rFonts w:ascii="Bookman Old Style" w:hAnsi="Bookman Old Style" w:cs="Times New Roman"/>
              <w:color w:val="000000"/>
              <w:sz w:val="24"/>
              <w:szCs w:val="24"/>
            </w:rPr>
          </w:rPrChange>
        </w:rPr>
        <w:t>(Both the Licensor and the Licensee are referred to as Parties or Party, as may be applicable)</w:t>
      </w:r>
    </w:p>
    <w:p w:rsidR="000067AC" w:rsidRPr="00283F40" w:rsidRDefault="000067AC" w:rsidP="00F6604D">
      <w:pPr>
        <w:pStyle w:val="ListParagraph"/>
        <w:numPr>
          <w:ilvl w:val="0"/>
          <w:numId w:val="1"/>
        </w:numPr>
        <w:autoSpaceDE w:val="0"/>
        <w:autoSpaceDN w:val="0"/>
        <w:adjustRightInd w:val="0"/>
        <w:spacing w:afterLines="120" w:line="240" w:lineRule="auto"/>
        <w:ind w:left="567" w:hanging="567"/>
        <w:jc w:val="both"/>
        <w:rPr>
          <w:rFonts w:ascii="Bookman Old Style" w:hAnsi="Bookman Old Style" w:cs="Times New Roman"/>
          <w:color w:val="000000" w:themeColor="text1"/>
          <w:sz w:val="24"/>
          <w:szCs w:val="24"/>
          <w:rPrChange w:id="96"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7" w:author="Windows User" w:date="2022-06-02T08:38:00Z">
            <w:rPr>
              <w:rFonts w:ascii="Bookman Old Style" w:hAnsi="Bookman Old Style" w:cs="Times New Roman"/>
              <w:sz w:val="24"/>
              <w:szCs w:val="24"/>
            </w:rPr>
          </w:rPrChange>
        </w:rPr>
        <w:t xml:space="preserve">WHEREAS </w:t>
      </w:r>
      <w:r w:rsidR="00D93A14" w:rsidRPr="00283F40">
        <w:rPr>
          <w:rFonts w:ascii="Bookman Old Style" w:hAnsi="Bookman Old Style" w:cs="Times New Roman"/>
          <w:color w:val="000000" w:themeColor="text1"/>
          <w:sz w:val="24"/>
          <w:szCs w:val="24"/>
          <w:rPrChange w:id="98" w:author="Windows User" w:date="2022-06-02T08:38:00Z">
            <w:rPr>
              <w:rFonts w:ascii="Bookman Old Style" w:hAnsi="Bookman Old Style" w:cs="Times New Roman"/>
              <w:sz w:val="24"/>
              <w:szCs w:val="24"/>
            </w:rPr>
          </w:rPrChange>
        </w:rPr>
        <w:t>Licensor</w:t>
      </w:r>
      <w:r w:rsidR="00134305" w:rsidRPr="00283F40">
        <w:rPr>
          <w:rFonts w:ascii="Bookman Old Style" w:hAnsi="Bookman Old Style" w:cs="Times New Roman"/>
          <w:color w:val="000000" w:themeColor="text1"/>
          <w:sz w:val="24"/>
          <w:szCs w:val="24"/>
          <w:rPrChange w:id="99" w:author="Windows User" w:date="2022-06-02T08:38:00Z">
            <w:rPr>
              <w:rFonts w:ascii="Bookman Old Style" w:hAnsi="Bookman Old Style" w:cs="Times New Roman"/>
              <w:sz w:val="24"/>
              <w:szCs w:val="24"/>
            </w:rPr>
          </w:rPrChange>
        </w:rPr>
        <w:t xml:space="preserve">has developed and/or owns </w:t>
      </w:r>
      <w:r w:rsidR="002676BE" w:rsidRPr="00283F40">
        <w:rPr>
          <w:rFonts w:ascii="Bookman Old Style" w:hAnsi="Bookman Old Style" w:cs="Times New Roman"/>
          <w:color w:val="000000" w:themeColor="text1"/>
          <w:sz w:val="24"/>
          <w:szCs w:val="24"/>
          <w:rPrChange w:id="100" w:author="Windows User" w:date="2022-06-02T08:38:00Z">
            <w:rPr>
              <w:rFonts w:ascii="Bookman Old Style" w:hAnsi="Bookman Old Style" w:cs="Times New Roman"/>
              <w:sz w:val="24"/>
              <w:szCs w:val="24"/>
            </w:rPr>
          </w:rPrChange>
        </w:rPr>
        <w:t>__________________________________</w:t>
      </w:r>
      <w:r w:rsidR="00E2657D" w:rsidRPr="00283F40">
        <w:rPr>
          <w:rFonts w:ascii="Bookman Old Style" w:hAnsi="Bookman Old Style" w:cs="Times New Roman"/>
          <w:color w:val="000000" w:themeColor="text1"/>
          <w:sz w:val="24"/>
          <w:szCs w:val="24"/>
          <w:rPrChange w:id="101" w:author="Windows User" w:date="2022-06-02T08:38:00Z">
            <w:rPr>
              <w:rFonts w:ascii="Bookman Old Style" w:hAnsi="Bookman Old Style" w:cs="Times New Roman"/>
              <w:sz w:val="24"/>
              <w:szCs w:val="24"/>
            </w:rPr>
          </w:rPrChange>
        </w:rPr>
        <w:t>__</w:t>
      </w:r>
      <w:r w:rsidR="002676BE" w:rsidRPr="00283F40">
        <w:rPr>
          <w:rFonts w:ascii="Bookman Old Style" w:hAnsi="Bookman Old Style" w:cs="Times New Roman"/>
          <w:color w:val="000000" w:themeColor="text1"/>
          <w:sz w:val="24"/>
          <w:szCs w:val="24"/>
          <w:rPrChange w:id="102" w:author="Windows User" w:date="2022-06-02T08:38:00Z">
            <w:rPr>
              <w:rFonts w:ascii="Bookman Old Style" w:hAnsi="Bookman Old Style" w:cs="Times New Roman"/>
              <w:sz w:val="24"/>
              <w:szCs w:val="24"/>
            </w:rPr>
          </w:rPrChange>
        </w:rPr>
        <w:t>__________________________________</w:t>
      </w:r>
      <w:r w:rsidRPr="00283F40">
        <w:rPr>
          <w:rFonts w:ascii="Bookman Old Style" w:hAnsi="Bookman Old Style" w:cs="Times New Roman"/>
          <w:color w:val="000000" w:themeColor="text1"/>
          <w:sz w:val="24"/>
          <w:szCs w:val="24"/>
          <w:rPrChange w:id="103" w:author="Windows User" w:date="2022-06-02T08:38:00Z">
            <w:rPr>
              <w:rFonts w:ascii="Bookman Old Style" w:hAnsi="Bookman Old Style" w:cs="Times New Roman"/>
              <w:sz w:val="24"/>
              <w:szCs w:val="24"/>
            </w:rPr>
          </w:rPrChange>
        </w:rPr>
        <w:t>(</w:t>
      </w:r>
      <w:r w:rsidR="002676BE" w:rsidRPr="00283F40">
        <w:rPr>
          <w:rFonts w:ascii="Bookman Old Style" w:hAnsi="Bookman Old Style" w:cs="Times New Roman"/>
          <w:color w:val="000000" w:themeColor="text1"/>
          <w:sz w:val="24"/>
          <w:szCs w:val="24"/>
          <w:rPrChange w:id="104" w:author="Windows User" w:date="2022-06-02T08:38:00Z">
            <w:rPr>
              <w:rFonts w:ascii="Bookman Old Style" w:hAnsi="Bookman Old Style" w:cs="Times New Roman"/>
              <w:sz w:val="24"/>
              <w:szCs w:val="24"/>
            </w:rPr>
          </w:rPrChange>
        </w:rPr>
        <w:t xml:space="preserve">hereinafter </w:t>
      </w:r>
      <w:r w:rsidRPr="00283F40">
        <w:rPr>
          <w:rFonts w:ascii="Bookman Old Style" w:hAnsi="Bookman Old Style" w:cs="Times New Roman"/>
          <w:color w:val="000000" w:themeColor="text1"/>
          <w:sz w:val="24"/>
          <w:szCs w:val="24"/>
          <w:rPrChange w:id="105" w:author="Windows User" w:date="2022-06-02T08:38:00Z">
            <w:rPr>
              <w:rFonts w:ascii="Bookman Old Style" w:hAnsi="Bookman Old Style" w:cs="Times New Roman"/>
              <w:sz w:val="24"/>
              <w:szCs w:val="24"/>
            </w:rPr>
          </w:rPrChange>
        </w:rPr>
        <w:t>referred to as the “</w:t>
      </w:r>
      <w:r w:rsidRPr="00283F40">
        <w:rPr>
          <w:rFonts w:ascii="Bookman Old Style" w:hAnsi="Bookman Old Style" w:cs="Times New Roman"/>
          <w:b/>
          <w:bCs/>
          <w:color w:val="000000" w:themeColor="text1"/>
          <w:sz w:val="24"/>
          <w:szCs w:val="24"/>
          <w:rPrChange w:id="106" w:author="Windows User" w:date="2022-06-02T08:38:00Z">
            <w:rPr>
              <w:rFonts w:ascii="Bookman Old Style" w:hAnsi="Bookman Old Style" w:cs="Times New Roman"/>
              <w:b/>
              <w:bCs/>
              <w:sz w:val="24"/>
              <w:szCs w:val="24"/>
            </w:rPr>
          </w:rPrChange>
        </w:rPr>
        <w:t>Technology</w:t>
      </w:r>
      <w:r w:rsidRPr="00283F40">
        <w:rPr>
          <w:rFonts w:ascii="Bookman Old Style" w:hAnsi="Bookman Old Style" w:cs="Times New Roman"/>
          <w:color w:val="000000" w:themeColor="text1"/>
          <w:sz w:val="24"/>
          <w:szCs w:val="24"/>
          <w:rPrChange w:id="107" w:author="Windows User" w:date="2022-06-02T08:38:00Z">
            <w:rPr>
              <w:rFonts w:ascii="Bookman Old Style" w:hAnsi="Bookman Old Style" w:cs="Times New Roman"/>
              <w:sz w:val="24"/>
              <w:szCs w:val="24"/>
            </w:rPr>
          </w:rPrChange>
        </w:rPr>
        <w:t>”)</w:t>
      </w:r>
      <w:r w:rsidR="00A11F9C" w:rsidRPr="00283F40">
        <w:rPr>
          <w:rFonts w:ascii="Bookman Old Style" w:hAnsi="Bookman Old Style" w:cs="Times New Roman"/>
          <w:color w:val="000000" w:themeColor="text1"/>
          <w:sz w:val="24"/>
          <w:szCs w:val="24"/>
          <w:rPrChange w:id="108" w:author="Windows User" w:date="2022-06-02T08:38:00Z">
            <w:rPr>
              <w:rFonts w:ascii="Bookman Old Style" w:hAnsi="Bookman Old Style" w:cs="Times New Roman"/>
              <w:sz w:val="24"/>
              <w:szCs w:val="24"/>
            </w:rPr>
          </w:rPrChange>
        </w:rPr>
        <w:t xml:space="preserve">, </w:t>
      </w:r>
      <w:del w:id="109" w:author="Adarsh Ramanujan" w:date="2022-03-08T10:25:00Z">
        <w:r w:rsidR="00A11F9C" w:rsidRPr="00283F40" w:rsidDel="00305EA8">
          <w:rPr>
            <w:rFonts w:ascii="Bookman Old Style" w:hAnsi="Bookman Old Style" w:cs="Times New Roman"/>
            <w:color w:val="000000" w:themeColor="text1"/>
            <w:sz w:val="24"/>
            <w:szCs w:val="24"/>
            <w:rPrChange w:id="110" w:author="Windows User" w:date="2022-06-02T08:38:00Z">
              <w:rPr>
                <w:rFonts w:ascii="Bookman Old Style" w:hAnsi="Bookman Old Style" w:cs="Times New Roman"/>
                <w:sz w:val="24"/>
                <w:szCs w:val="24"/>
              </w:rPr>
            </w:rPrChange>
          </w:rPr>
          <w:delText xml:space="preserve">and </w:delText>
        </w:r>
      </w:del>
      <w:r w:rsidR="00A11F9C" w:rsidRPr="00283F40">
        <w:rPr>
          <w:rFonts w:ascii="Bookman Old Style" w:hAnsi="Bookman Old Style" w:cs="Times New Roman"/>
          <w:color w:val="000000" w:themeColor="text1"/>
          <w:sz w:val="24"/>
          <w:szCs w:val="24"/>
          <w:rPrChange w:id="111" w:author="Windows User" w:date="2022-06-02T08:38:00Z">
            <w:rPr>
              <w:rFonts w:ascii="Bookman Old Style" w:hAnsi="Bookman Old Style" w:cs="Times New Roman"/>
              <w:sz w:val="24"/>
              <w:szCs w:val="24"/>
            </w:rPr>
          </w:rPrChange>
        </w:rPr>
        <w:t>also owns and/or has appropriate rights to, any IP (</w:t>
      </w:r>
      <w:r w:rsidR="00A11F9C" w:rsidRPr="00283F40">
        <w:rPr>
          <w:rFonts w:ascii="Bookman Old Style" w:hAnsi="Bookman Old Style" w:cs="Times New Roman"/>
          <w:i/>
          <w:iCs/>
          <w:color w:val="000000" w:themeColor="text1"/>
          <w:sz w:val="24"/>
          <w:szCs w:val="24"/>
          <w:rPrChange w:id="112" w:author="Windows User" w:date="2022-06-02T08:38:00Z">
            <w:rPr>
              <w:rFonts w:ascii="Bookman Old Style" w:hAnsi="Bookman Old Style" w:cs="Times New Roman"/>
              <w:i/>
              <w:iCs/>
              <w:sz w:val="24"/>
              <w:szCs w:val="24"/>
            </w:rPr>
          </w:rPrChange>
        </w:rPr>
        <w:t>as defined hereinafter</w:t>
      </w:r>
      <w:r w:rsidR="00A11F9C" w:rsidRPr="00283F40">
        <w:rPr>
          <w:rFonts w:ascii="Bookman Old Style" w:hAnsi="Bookman Old Style" w:cs="Times New Roman"/>
          <w:color w:val="000000" w:themeColor="text1"/>
          <w:sz w:val="24"/>
          <w:szCs w:val="24"/>
          <w:rPrChange w:id="113" w:author="Windows User" w:date="2022-06-02T08:38:00Z">
            <w:rPr>
              <w:rFonts w:ascii="Bookman Old Style" w:hAnsi="Bookman Old Style" w:cs="Times New Roman"/>
              <w:sz w:val="24"/>
              <w:szCs w:val="24"/>
            </w:rPr>
          </w:rPrChange>
        </w:rPr>
        <w:t>) associated therewith</w:t>
      </w:r>
      <w:r w:rsidRPr="00283F40">
        <w:rPr>
          <w:rFonts w:ascii="Bookman Old Style" w:hAnsi="Bookman Old Style" w:cs="Times New Roman"/>
          <w:color w:val="000000" w:themeColor="text1"/>
          <w:sz w:val="24"/>
          <w:szCs w:val="24"/>
          <w:rPrChange w:id="114" w:author="Windows User" w:date="2022-06-02T08:38:00Z">
            <w:rPr>
              <w:rFonts w:ascii="Bookman Old Style" w:hAnsi="Bookman Old Style" w:cs="Times New Roman"/>
              <w:sz w:val="24"/>
              <w:szCs w:val="24"/>
            </w:rPr>
          </w:rPrChange>
        </w:rPr>
        <w:t>.</w:t>
      </w:r>
    </w:p>
    <w:p w:rsidR="009624EF" w:rsidRPr="00283F40" w:rsidRDefault="009624EF" w:rsidP="00F6604D">
      <w:pPr>
        <w:pStyle w:val="ListParagraph"/>
        <w:autoSpaceDE w:val="0"/>
        <w:autoSpaceDN w:val="0"/>
        <w:adjustRightInd w:val="0"/>
        <w:spacing w:afterLines="120" w:line="240" w:lineRule="auto"/>
        <w:ind w:left="360"/>
        <w:jc w:val="both"/>
        <w:rPr>
          <w:rFonts w:ascii="Bookman Old Style" w:hAnsi="Bookman Old Style" w:cs="Times New Roman"/>
          <w:color w:val="000000" w:themeColor="text1"/>
          <w:sz w:val="24"/>
          <w:szCs w:val="24"/>
          <w:rPrChange w:id="115" w:author="Windows User" w:date="2022-06-02T08:38:00Z">
            <w:rPr>
              <w:rFonts w:ascii="Bookman Old Style" w:hAnsi="Bookman Old Style" w:cs="Times New Roman"/>
              <w:sz w:val="24"/>
              <w:szCs w:val="24"/>
            </w:rPr>
          </w:rPrChange>
        </w:rPr>
      </w:pPr>
    </w:p>
    <w:p w:rsidR="00D23D92" w:rsidRPr="00283F40" w:rsidRDefault="000067AC" w:rsidP="00F6604D">
      <w:pPr>
        <w:pStyle w:val="ListParagraph"/>
        <w:numPr>
          <w:ilvl w:val="0"/>
          <w:numId w:val="1"/>
        </w:numPr>
        <w:autoSpaceDE w:val="0"/>
        <w:autoSpaceDN w:val="0"/>
        <w:adjustRightInd w:val="0"/>
        <w:spacing w:afterLines="120" w:line="240" w:lineRule="auto"/>
        <w:ind w:left="567" w:hanging="567"/>
        <w:jc w:val="both"/>
        <w:rPr>
          <w:rFonts w:ascii="Bookman Old Style" w:hAnsi="Bookman Old Style" w:cs="Times New Roman"/>
          <w:color w:val="000000" w:themeColor="text1"/>
          <w:sz w:val="24"/>
          <w:szCs w:val="24"/>
          <w:rPrChange w:id="116"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117" w:author="Windows User" w:date="2022-06-02T08:38:00Z">
            <w:rPr>
              <w:rFonts w:ascii="Bookman Old Style" w:hAnsi="Bookman Old Style" w:cs="Times New Roman"/>
              <w:sz w:val="24"/>
              <w:szCs w:val="24"/>
            </w:rPr>
          </w:rPrChange>
        </w:rPr>
        <w:t>WHEREAS</w:t>
      </w:r>
      <w:r w:rsidR="002676BE" w:rsidRPr="00283F40">
        <w:rPr>
          <w:rFonts w:ascii="Bookman Old Style" w:hAnsi="Bookman Old Style" w:cs="Times New Roman"/>
          <w:color w:val="000000" w:themeColor="text1"/>
          <w:sz w:val="24"/>
          <w:szCs w:val="24"/>
          <w:rPrChange w:id="118" w:author="Windows User" w:date="2022-06-02T08:38:00Z">
            <w:rPr>
              <w:rFonts w:ascii="Bookman Old Style" w:hAnsi="Bookman Old Style" w:cs="Times New Roman"/>
              <w:sz w:val="24"/>
              <w:szCs w:val="24"/>
            </w:rPr>
          </w:rPrChange>
        </w:rPr>
        <w:t xml:space="preserve"> Licensee is </w:t>
      </w:r>
      <w:r w:rsidRPr="00283F40">
        <w:rPr>
          <w:rFonts w:ascii="Bookman Old Style" w:hAnsi="Bookman Old Style" w:cs="Times New Roman"/>
          <w:color w:val="000000" w:themeColor="text1"/>
          <w:sz w:val="24"/>
          <w:szCs w:val="24"/>
          <w:rPrChange w:id="119" w:author="Windows User" w:date="2022-06-02T08:38:00Z">
            <w:rPr>
              <w:rFonts w:ascii="Bookman Old Style" w:hAnsi="Bookman Old Style" w:cs="Times New Roman"/>
              <w:sz w:val="24"/>
              <w:szCs w:val="24"/>
            </w:rPr>
          </w:rPrChange>
        </w:rPr>
        <w:t xml:space="preserve">desirous of </w:t>
      </w:r>
      <w:r w:rsidR="003104BE" w:rsidRPr="00283F40">
        <w:rPr>
          <w:rFonts w:ascii="Bookman Old Style" w:hAnsi="Bookman Old Style" w:cs="Times New Roman"/>
          <w:color w:val="000000" w:themeColor="text1"/>
          <w:sz w:val="24"/>
          <w:szCs w:val="24"/>
          <w:rPrChange w:id="120" w:author="Windows User" w:date="2022-06-02T08:38:00Z">
            <w:rPr>
              <w:rFonts w:ascii="Bookman Old Style" w:hAnsi="Bookman Old Style" w:cs="Times New Roman"/>
              <w:sz w:val="24"/>
              <w:szCs w:val="24"/>
            </w:rPr>
          </w:rPrChange>
        </w:rPr>
        <w:t xml:space="preserve">gaining access to said Technology </w:t>
      </w:r>
      <w:r w:rsidR="00A85281" w:rsidRPr="00283F40">
        <w:rPr>
          <w:rFonts w:ascii="Bookman Old Style" w:hAnsi="Bookman Old Style" w:cs="Times New Roman"/>
          <w:color w:val="000000" w:themeColor="text1"/>
          <w:sz w:val="24"/>
          <w:szCs w:val="24"/>
          <w:rPrChange w:id="121" w:author="Windows User" w:date="2022-06-02T08:38:00Z">
            <w:rPr>
              <w:rFonts w:ascii="Bookman Old Style" w:hAnsi="Bookman Old Style" w:cs="Times New Roman"/>
              <w:sz w:val="24"/>
              <w:szCs w:val="24"/>
            </w:rPr>
          </w:rPrChange>
        </w:rPr>
        <w:t>for</w:t>
      </w:r>
      <w:r w:rsidR="009226A3" w:rsidRPr="00283F40">
        <w:rPr>
          <w:rFonts w:ascii="Bookman Old Style" w:hAnsi="Bookman Old Style" w:cs="Times New Roman"/>
          <w:color w:val="000000" w:themeColor="text1"/>
          <w:sz w:val="24"/>
          <w:szCs w:val="24"/>
          <w:rPrChange w:id="122" w:author="Windows User" w:date="2022-06-02T08:38:00Z">
            <w:rPr>
              <w:rFonts w:ascii="Bookman Old Style" w:hAnsi="Bookman Old Style" w:cs="Times New Roman"/>
              <w:sz w:val="24"/>
              <w:szCs w:val="24"/>
            </w:rPr>
          </w:rPrChange>
        </w:rPr>
        <w:t xml:space="preserve"> further </w:t>
      </w:r>
      <w:r w:rsidR="00A175CC" w:rsidRPr="00283F40">
        <w:rPr>
          <w:rFonts w:ascii="Bookman Old Style" w:hAnsi="Bookman Old Style" w:cs="Times New Roman"/>
          <w:color w:val="000000" w:themeColor="text1"/>
          <w:sz w:val="24"/>
          <w:szCs w:val="24"/>
          <w:rPrChange w:id="123" w:author="Windows User" w:date="2022-06-02T08:38:00Z">
            <w:rPr>
              <w:rFonts w:ascii="Bookman Old Style" w:hAnsi="Bookman Old Style" w:cs="Times New Roman"/>
              <w:sz w:val="24"/>
              <w:szCs w:val="24"/>
            </w:rPr>
          </w:rPrChange>
        </w:rPr>
        <w:t>development</w:t>
      </w:r>
      <w:ins w:id="124" w:author="Adarsh Ramanujan" w:date="2022-03-08T10:26:00Z">
        <w:r w:rsidR="006E17FA" w:rsidRPr="00283F40">
          <w:rPr>
            <w:rFonts w:ascii="Bookman Old Style" w:hAnsi="Bookman Old Style" w:cs="Times New Roman"/>
            <w:color w:val="000000" w:themeColor="text1"/>
            <w:sz w:val="24"/>
            <w:szCs w:val="24"/>
            <w:rPrChange w:id="125" w:author="Windows User" w:date="2022-06-02T08:38:00Z">
              <w:rPr>
                <w:rFonts w:ascii="Bookman Old Style" w:hAnsi="Bookman Old Style" w:cs="Times New Roman"/>
                <w:sz w:val="24"/>
                <w:szCs w:val="24"/>
              </w:rPr>
            </w:rPrChange>
          </w:rPr>
          <w:t>, use</w:t>
        </w:r>
      </w:ins>
      <w:r w:rsidR="00A175CC" w:rsidRPr="00283F40">
        <w:rPr>
          <w:rFonts w:ascii="Bookman Old Style" w:hAnsi="Bookman Old Style" w:cs="Times New Roman"/>
          <w:color w:val="000000" w:themeColor="text1"/>
          <w:sz w:val="24"/>
          <w:szCs w:val="24"/>
          <w:rPrChange w:id="126" w:author="Windows User" w:date="2022-06-02T08:38:00Z">
            <w:rPr>
              <w:rFonts w:ascii="Bookman Old Style" w:hAnsi="Bookman Old Style" w:cs="Times New Roman"/>
              <w:sz w:val="24"/>
              <w:szCs w:val="24"/>
            </w:rPr>
          </w:rPrChange>
        </w:rPr>
        <w:t xml:space="preserve"> and</w:t>
      </w:r>
      <w:ins w:id="127" w:author="Adarsh Ramanujan" w:date="2022-03-08T10:26:00Z">
        <w:r w:rsidR="006E17FA" w:rsidRPr="00283F40">
          <w:rPr>
            <w:rFonts w:ascii="Bookman Old Style" w:hAnsi="Bookman Old Style" w:cs="Times New Roman"/>
            <w:color w:val="000000" w:themeColor="text1"/>
            <w:sz w:val="24"/>
            <w:szCs w:val="24"/>
            <w:rPrChange w:id="128" w:author="Windows User" w:date="2022-06-02T08:38:00Z">
              <w:rPr>
                <w:rFonts w:ascii="Bookman Old Style" w:hAnsi="Bookman Old Style" w:cs="Times New Roman"/>
                <w:sz w:val="24"/>
                <w:szCs w:val="24"/>
              </w:rPr>
            </w:rPrChange>
          </w:rPr>
          <w:t>/or</w:t>
        </w:r>
      </w:ins>
      <w:r w:rsidR="00A175CC" w:rsidRPr="00283F40">
        <w:rPr>
          <w:rFonts w:ascii="Bookman Old Style" w:hAnsi="Bookman Old Style" w:cs="Times New Roman"/>
          <w:color w:val="000000" w:themeColor="text1"/>
          <w:sz w:val="24"/>
          <w:szCs w:val="24"/>
          <w:rPrChange w:id="129" w:author="Windows User" w:date="2022-06-02T08:38:00Z">
            <w:rPr>
              <w:rFonts w:ascii="Bookman Old Style" w:hAnsi="Bookman Old Style" w:cs="Times New Roman"/>
              <w:sz w:val="24"/>
              <w:szCs w:val="24"/>
            </w:rPr>
          </w:rPrChange>
        </w:rPr>
        <w:t xml:space="preserve"> commercialisation</w:t>
      </w:r>
      <w:r w:rsidR="00AF0789" w:rsidRPr="00283F40">
        <w:rPr>
          <w:rFonts w:ascii="Bookman Old Style" w:hAnsi="Bookman Old Style" w:cs="Times New Roman"/>
          <w:color w:val="000000" w:themeColor="text1"/>
          <w:sz w:val="24"/>
          <w:szCs w:val="24"/>
          <w:rPrChange w:id="130" w:author="Windows User" w:date="2022-06-02T08:38:00Z">
            <w:rPr>
              <w:rFonts w:ascii="Bookman Old Style" w:hAnsi="Bookman Old Style" w:cs="Times New Roman"/>
              <w:sz w:val="24"/>
              <w:szCs w:val="24"/>
            </w:rPr>
          </w:rPrChange>
        </w:rPr>
        <w:t>, within the Territory (</w:t>
      </w:r>
      <w:r w:rsidR="00AF0789" w:rsidRPr="00283F40">
        <w:rPr>
          <w:rFonts w:ascii="Bookman Old Style" w:hAnsi="Bookman Old Style" w:cs="Times New Roman"/>
          <w:i/>
          <w:color w:val="000000" w:themeColor="text1"/>
          <w:sz w:val="24"/>
          <w:szCs w:val="24"/>
          <w:rPrChange w:id="131" w:author="Windows User" w:date="2022-06-02T08:38:00Z">
            <w:rPr>
              <w:rFonts w:ascii="Bookman Old Style" w:hAnsi="Bookman Old Style" w:cs="Times New Roman"/>
              <w:i/>
              <w:sz w:val="24"/>
              <w:szCs w:val="24"/>
            </w:rPr>
          </w:rPrChange>
        </w:rPr>
        <w:t>as defined hereinafter</w:t>
      </w:r>
      <w:r w:rsidR="00AF0789" w:rsidRPr="00283F40">
        <w:rPr>
          <w:rFonts w:ascii="Bookman Old Style" w:hAnsi="Bookman Old Style" w:cs="Times New Roman"/>
          <w:color w:val="000000" w:themeColor="text1"/>
          <w:sz w:val="24"/>
          <w:szCs w:val="24"/>
          <w:rPrChange w:id="132" w:author="Windows User" w:date="2022-06-02T08:38:00Z">
            <w:rPr>
              <w:rFonts w:ascii="Bookman Old Style" w:hAnsi="Bookman Old Style" w:cs="Times New Roman"/>
              <w:sz w:val="24"/>
              <w:szCs w:val="24"/>
            </w:rPr>
          </w:rPrChange>
        </w:rPr>
        <w:t>)</w:t>
      </w:r>
    </w:p>
    <w:p w:rsidR="009624EF" w:rsidRPr="00283F40" w:rsidRDefault="009624EF" w:rsidP="00F6604D">
      <w:pPr>
        <w:pStyle w:val="ListParagraph"/>
        <w:autoSpaceDE w:val="0"/>
        <w:autoSpaceDN w:val="0"/>
        <w:adjustRightInd w:val="0"/>
        <w:spacing w:afterLines="120" w:line="240" w:lineRule="auto"/>
        <w:ind w:left="360"/>
        <w:jc w:val="both"/>
        <w:rPr>
          <w:rFonts w:ascii="Bookman Old Style" w:hAnsi="Bookman Old Style" w:cs="Times New Roman"/>
          <w:color w:val="000000" w:themeColor="text1"/>
          <w:sz w:val="24"/>
          <w:szCs w:val="24"/>
          <w:rPrChange w:id="133" w:author="Windows User" w:date="2022-06-02T08:38:00Z">
            <w:rPr>
              <w:rFonts w:ascii="Bookman Old Style" w:hAnsi="Bookman Old Style" w:cs="Times New Roman"/>
              <w:sz w:val="24"/>
              <w:szCs w:val="24"/>
            </w:rPr>
          </w:rPrChange>
        </w:rPr>
      </w:pPr>
    </w:p>
    <w:p w:rsidR="000067AC" w:rsidRPr="00283F40" w:rsidRDefault="00053C3E" w:rsidP="00F6604D">
      <w:pPr>
        <w:pStyle w:val="ListParagraph"/>
        <w:numPr>
          <w:ilvl w:val="0"/>
          <w:numId w:val="1"/>
        </w:numPr>
        <w:autoSpaceDE w:val="0"/>
        <w:autoSpaceDN w:val="0"/>
        <w:adjustRightInd w:val="0"/>
        <w:spacing w:afterLines="120" w:line="240" w:lineRule="auto"/>
        <w:ind w:left="567" w:hanging="567"/>
        <w:jc w:val="both"/>
        <w:rPr>
          <w:rFonts w:ascii="Bookman Old Style" w:hAnsi="Bookman Old Style" w:cs="Times New Roman"/>
          <w:color w:val="000000" w:themeColor="text1"/>
          <w:sz w:val="24"/>
          <w:szCs w:val="24"/>
          <w:rPrChange w:id="134"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135" w:author="Windows User" w:date="2022-06-02T08:38:00Z">
            <w:rPr>
              <w:rFonts w:ascii="Bookman Old Style" w:hAnsi="Bookman Old Style" w:cs="Times New Roman"/>
              <w:sz w:val="24"/>
              <w:szCs w:val="24"/>
            </w:rPr>
          </w:rPrChange>
        </w:rPr>
        <w:t xml:space="preserve">NOW THEREFORE, </w:t>
      </w:r>
      <w:r w:rsidR="000067AC" w:rsidRPr="00283F40">
        <w:rPr>
          <w:rFonts w:ascii="Bookman Old Style" w:hAnsi="Bookman Old Style" w:cs="Times New Roman"/>
          <w:color w:val="000000" w:themeColor="text1"/>
          <w:sz w:val="24"/>
          <w:szCs w:val="24"/>
          <w:rPrChange w:id="136" w:author="Windows User" w:date="2022-06-02T08:38:00Z">
            <w:rPr>
              <w:rFonts w:ascii="Bookman Old Style" w:hAnsi="Bookman Old Style" w:cs="Times New Roman"/>
              <w:sz w:val="24"/>
              <w:szCs w:val="24"/>
            </w:rPr>
          </w:rPrChange>
        </w:rPr>
        <w:t xml:space="preserve">the </w:t>
      </w:r>
      <w:r w:rsidR="00D23D92" w:rsidRPr="00283F40">
        <w:rPr>
          <w:rFonts w:ascii="Bookman Old Style" w:hAnsi="Bookman Old Style" w:cs="Times New Roman"/>
          <w:color w:val="000000" w:themeColor="text1"/>
          <w:sz w:val="24"/>
          <w:szCs w:val="24"/>
          <w:rPrChange w:id="137" w:author="Windows User" w:date="2022-06-02T08:38:00Z">
            <w:rPr>
              <w:rFonts w:ascii="Bookman Old Style" w:hAnsi="Bookman Old Style" w:cs="Times New Roman"/>
              <w:sz w:val="24"/>
              <w:szCs w:val="24"/>
            </w:rPr>
          </w:rPrChange>
        </w:rPr>
        <w:t>Licensor</w:t>
      </w:r>
      <w:r w:rsidR="000067AC" w:rsidRPr="00283F40">
        <w:rPr>
          <w:rFonts w:ascii="Bookman Old Style" w:hAnsi="Bookman Old Style" w:cs="Times New Roman"/>
          <w:color w:val="000000" w:themeColor="text1"/>
          <w:sz w:val="24"/>
          <w:szCs w:val="24"/>
          <w:rPrChange w:id="138" w:author="Windows User" w:date="2022-06-02T08:38:00Z">
            <w:rPr>
              <w:rFonts w:ascii="Bookman Old Style" w:hAnsi="Bookman Old Style" w:cs="Times New Roman"/>
              <w:sz w:val="24"/>
              <w:szCs w:val="24"/>
            </w:rPr>
          </w:rPrChange>
        </w:rPr>
        <w:t xml:space="preserve">(s) </w:t>
      </w:r>
      <w:r w:rsidR="003D4925" w:rsidRPr="00283F40">
        <w:rPr>
          <w:rFonts w:ascii="Bookman Old Style" w:hAnsi="Bookman Old Style" w:cs="Times New Roman"/>
          <w:color w:val="000000" w:themeColor="text1"/>
          <w:sz w:val="24"/>
          <w:szCs w:val="24"/>
          <w:rPrChange w:id="139" w:author="Windows User" w:date="2022-06-02T08:38:00Z">
            <w:rPr>
              <w:rFonts w:ascii="Bookman Old Style" w:hAnsi="Bookman Old Style" w:cs="Times New Roman"/>
              <w:sz w:val="24"/>
              <w:szCs w:val="24"/>
            </w:rPr>
          </w:rPrChange>
        </w:rPr>
        <w:t xml:space="preserve">has agreed to grant </w:t>
      </w:r>
      <w:r w:rsidR="00667DBA" w:rsidRPr="00283F40">
        <w:rPr>
          <w:rFonts w:ascii="Bookman Old Style" w:hAnsi="Bookman Old Style" w:cs="Times New Roman"/>
          <w:color w:val="000000" w:themeColor="text1"/>
          <w:sz w:val="24"/>
          <w:szCs w:val="24"/>
          <w:rPrChange w:id="140" w:author="Windows User" w:date="2022-06-02T08:38:00Z">
            <w:rPr>
              <w:rFonts w:ascii="Bookman Old Style" w:hAnsi="Bookman Old Style" w:cs="Times New Roman"/>
              <w:sz w:val="24"/>
              <w:szCs w:val="24"/>
            </w:rPr>
          </w:rPrChange>
        </w:rPr>
        <w:t xml:space="preserve">a </w:t>
      </w:r>
      <w:r w:rsidR="003D4925" w:rsidRPr="00283F40">
        <w:rPr>
          <w:rFonts w:ascii="Bookman Old Style" w:hAnsi="Bookman Old Style" w:cs="Times New Roman"/>
          <w:color w:val="000000" w:themeColor="text1"/>
          <w:sz w:val="24"/>
          <w:szCs w:val="24"/>
          <w:rPrChange w:id="141" w:author="Windows User" w:date="2022-06-02T08:38:00Z">
            <w:rPr>
              <w:rFonts w:ascii="Bookman Old Style" w:hAnsi="Bookman Old Style" w:cs="Times New Roman"/>
              <w:sz w:val="24"/>
              <w:szCs w:val="24"/>
            </w:rPr>
          </w:rPrChange>
        </w:rPr>
        <w:t xml:space="preserve">license </w:t>
      </w:r>
      <w:r w:rsidR="00667DBA" w:rsidRPr="00283F40">
        <w:rPr>
          <w:rFonts w:ascii="Bookman Old Style" w:hAnsi="Bookman Old Style" w:cs="Times New Roman"/>
          <w:color w:val="000000" w:themeColor="text1"/>
          <w:sz w:val="24"/>
          <w:szCs w:val="24"/>
          <w:rPrChange w:id="142" w:author="Windows User" w:date="2022-06-02T08:38:00Z">
            <w:rPr>
              <w:rFonts w:ascii="Bookman Old Style" w:hAnsi="Bookman Old Style" w:cs="Times New Roman"/>
              <w:sz w:val="24"/>
              <w:szCs w:val="24"/>
            </w:rPr>
          </w:rPrChange>
        </w:rPr>
        <w:t xml:space="preserve">to said Technology in favour of the </w:t>
      </w:r>
      <w:r w:rsidR="00D23D92" w:rsidRPr="00283F40">
        <w:rPr>
          <w:rFonts w:ascii="Bookman Old Style" w:hAnsi="Bookman Old Style" w:cs="Times New Roman"/>
          <w:color w:val="000000" w:themeColor="text1"/>
          <w:sz w:val="24"/>
          <w:szCs w:val="24"/>
          <w:rPrChange w:id="143" w:author="Windows User" w:date="2022-06-02T08:38:00Z">
            <w:rPr>
              <w:rFonts w:ascii="Bookman Old Style" w:hAnsi="Bookman Old Style" w:cs="Times New Roman"/>
              <w:sz w:val="24"/>
              <w:szCs w:val="24"/>
            </w:rPr>
          </w:rPrChange>
        </w:rPr>
        <w:t>Licensee</w:t>
      </w:r>
      <w:r w:rsidR="00667DBA" w:rsidRPr="00283F40">
        <w:rPr>
          <w:rFonts w:ascii="Bookman Old Style" w:hAnsi="Bookman Old Style" w:cs="Times New Roman"/>
          <w:color w:val="000000" w:themeColor="text1"/>
          <w:sz w:val="24"/>
          <w:szCs w:val="24"/>
          <w:rPrChange w:id="144" w:author="Windows User" w:date="2022-06-02T08:38:00Z">
            <w:rPr>
              <w:rFonts w:ascii="Bookman Old Style" w:hAnsi="Bookman Old Style" w:cs="Times New Roman"/>
              <w:sz w:val="24"/>
              <w:szCs w:val="24"/>
            </w:rPr>
          </w:rPrChange>
        </w:rPr>
        <w:t xml:space="preserve">, </w:t>
      </w:r>
      <w:r w:rsidR="000067AC" w:rsidRPr="00283F40">
        <w:rPr>
          <w:rFonts w:ascii="Bookman Old Style" w:hAnsi="Bookman Old Style" w:cs="Times New Roman"/>
          <w:color w:val="000000" w:themeColor="text1"/>
          <w:sz w:val="24"/>
          <w:szCs w:val="24"/>
          <w:rPrChange w:id="145" w:author="Windows User" w:date="2022-06-02T08:38:00Z">
            <w:rPr>
              <w:rFonts w:ascii="Bookman Old Style" w:hAnsi="Bookman Old Style" w:cs="Times New Roman"/>
              <w:sz w:val="24"/>
              <w:szCs w:val="24"/>
            </w:rPr>
          </w:rPrChange>
        </w:rPr>
        <w:t>under the terms and conditions contained herein:</w:t>
      </w:r>
    </w:p>
    <w:p w:rsidR="00634EBE" w:rsidRPr="00283F40" w:rsidRDefault="00B676FE" w:rsidP="00F6604D">
      <w:pPr>
        <w:pStyle w:val="Heading2"/>
        <w:spacing w:afterLines="120"/>
        <w:rPr>
          <w:color w:val="000000" w:themeColor="text1"/>
          <w:rPrChange w:id="146" w:author="Windows User" w:date="2022-06-02T08:38:00Z">
            <w:rPr/>
          </w:rPrChange>
        </w:rPr>
      </w:pPr>
      <w:r w:rsidRPr="00283F40">
        <w:rPr>
          <w:color w:val="000000" w:themeColor="text1"/>
          <w:rPrChange w:id="147" w:author="Windows User" w:date="2022-06-02T08:38:00Z">
            <w:rPr/>
          </w:rPrChange>
        </w:rPr>
        <w:t>Definition</w:t>
      </w:r>
      <w:r w:rsidR="00E87380" w:rsidRPr="00283F40">
        <w:rPr>
          <w:color w:val="000000" w:themeColor="text1"/>
          <w:rPrChange w:id="148" w:author="Windows User" w:date="2022-06-02T08:38:00Z">
            <w:rPr/>
          </w:rPrChange>
        </w:rPr>
        <w:t>s</w:t>
      </w:r>
    </w:p>
    <w:p w:rsidR="001E4012" w:rsidRPr="00283F40" w:rsidRDefault="001E4012" w:rsidP="00F6604D">
      <w:pPr>
        <w:pStyle w:val="ListParagraph"/>
        <w:numPr>
          <w:ilvl w:val="1"/>
          <w:numId w:val="4"/>
        </w:numPr>
        <w:spacing w:afterLines="120" w:line="276" w:lineRule="auto"/>
        <w:jc w:val="both"/>
        <w:rPr>
          <w:rFonts w:ascii="Bookman Old Style" w:eastAsia="Times New Roman" w:hAnsi="Bookman Old Style" w:cs="Times New Roman"/>
          <w:color w:val="000000" w:themeColor="text1"/>
          <w:sz w:val="24"/>
          <w:szCs w:val="24"/>
          <w:rPrChange w:id="149"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bCs/>
          <w:color w:val="000000" w:themeColor="text1"/>
          <w:sz w:val="24"/>
          <w:szCs w:val="24"/>
          <w:rPrChange w:id="150" w:author="Windows User" w:date="2022-06-02T08:38:00Z">
            <w:rPr>
              <w:rFonts w:ascii="Bookman Old Style" w:eastAsia="Times New Roman" w:hAnsi="Bookman Old Style" w:cs="Times New Roman"/>
              <w:bCs/>
              <w:sz w:val="24"/>
              <w:szCs w:val="24"/>
            </w:rPr>
          </w:rPrChange>
        </w:rPr>
        <w:t>“</w:t>
      </w:r>
      <w:r w:rsidRPr="00283F40">
        <w:rPr>
          <w:rFonts w:ascii="Bookman Old Style" w:eastAsia="Times New Roman" w:hAnsi="Bookman Old Style" w:cs="Times New Roman"/>
          <w:b/>
          <w:bCs/>
          <w:color w:val="000000" w:themeColor="text1"/>
          <w:sz w:val="24"/>
          <w:szCs w:val="24"/>
          <w:rPrChange w:id="151" w:author="Windows User" w:date="2022-06-02T08:38:00Z">
            <w:rPr>
              <w:rFonts w:ascii="Bookman Old Style" w:eastAsia="Times New Roman" w:hAnsi="Bookman Old Style" w:cs="Times New Roman"/>
              <w:b/>
              <w:bCs/>
              <w:sz w:val="24"/>
              <w:szCs w:val="24"/>
            </w:rPr>
          </w:rPrChange>
        </w:rPr>
        <w:t>Confidential Information</w:t>
      </w:r>
      <w:r w:rsidRPr="00283F40">
        <w:rPr>
          <w:rFonts w:ascii="Bookman Old Style" w:eastAsia="Times New Roman" w:hAnsi="Bookman Old Style" w:cs="Times New Roman"/>
          <w:bCs/>
          <w:color w:val="000000" w:themeColor="text1"/>
          <w:sz w:val="24"/>
          <w:szCs w:val="24"/>
          <w:rPrChange w:id="152" w:author="Windows User" w:date="2022-06-02T08:38:00Z">
            <w:rPr>
              <w:rFonts w:ascii="Bookman Old Style" w:eastAsia="Times New Roman" w:hAnsi="Bookman Old Style" w:cs="Times New Roman"/>
              <w:bCs/>
              <w:sz w:val="24"/>
              <w:szCs w:val="24"/>
            </w:rPr>
          </w:rPrChange>
        </w:rPr>
        <w:t xml:space="preserve">” shall mean any proprietary information, technical data, trade secrets or know-how, including, but not limited to, </w:t>
      </w:r>
      <w:ins w:id="153" w:author="Adarsh Ramanujan" w:date="2022-03-07T10:12:00Z">
        <w:r w:rsidR="00EB6ACD" w:rsidRPr="00283F40">
          <w:rPr>
            <w:rFonts w:ascii="Bookman Old Style" w:eastAsia="Times New Roman" w:hAnsi="Bookman Old Style" w:cs="Times New Roman"/>
            <w:bCs/>
            <w:color w:val="000000" w:themeColor="text1"/>
            <w:sz w:val="24"/>
            <w:szCs w:val="24"/>
            <w:rPrChange w:id="154" w:author="Windows User" w:date="2022-06-02T08:38:00Z">
              <w:rPr>
                <w:rFonts w:ascii="Bookman Old Style" w:eastAsia="Times New Roman" w:hAnsi="Bookman Old Style" w:cs="Times New Roman"/>
                <w:bCs/>
                <w:sz w:val="24"/>
                <w:szCs w:val="24"/>
              </w:rPr>
            </w:rPrChange>
          </w:rPr>
          <w:t xml:space="preserve">the Technology, </w:t>
        </w:r>
      </w:ins>
      <w:r w:rsidRPr="00283F40">
        <w:rPr>
          <w:rFonts w:ascii="Bookman Old Style" w:eastAsia="Times New Roman" w:hAnsi="Bookman Old Style" w:cs="Times New Roman"/>
          <w:bCs/>
          <w:color w:val="000000" w:themeColor="text1"/>
          <w:sz w:val="24"/>
          <w:szCs w:val="24"/>
          <w:rPrChange w:id="155" w:author="Windows User" w:date="2022-06-02T08:38:00Z">
            <w:rPr>
              <w:rFonts w:ascii="Bookman Old Style" w:eastAsia="Times New Roman" w:hAnsi="Bookman Old Style" w:cs="Times New Roman"/>
              <w:bCs/>
              <w:sz w:val="24"/>
              <w:szCs w:val="24"/>
            </w:rPr>
          </w:rPrChange>
        </w:rPr>
        <w:t xml:space="preserve">the existence and terms and conditions of this </w:t>
      </w:r>
      <w:r w:rsidR="00CF6E64" w:rsidRPr="00283F40">
        <w:rPr>
          <w:rFonts w:ascii="Bookman Old Style" w:eastAsia="Times New Roman" w:hAnsi="Bookman Old Style" w:cs="Times New Roman"/>
          <w:bCs/>
          <w:color w:val="000000" w:themeColor="text1"/>
          <w:sz w:val="24"/>
          <w:szCs w:val="24"/>
          <w:rPrChange w:id="156" w:author="Windows User" w:date="2022-06-02T08:38:00Z">
            <w:rPr>
              <w:rFonts w:ascii="Bookman Old Style" w:eastAsia="Times New Roman" w:hAnsi="Bookman Old Style" w:cs="Times New Roman"/>
              <w:bCs/>
              <w:sz w:val="24"/>
              <w:szCs w:val="24"/>
            </w:rPr>
          </w:rPrChange>
        </w:rPr>
        <w:t>Agreement</w:t>
      </w:r>
      <w:r w:rsidRPr="00283F40">
        <w:rPr>
          <w:rFonts w:ascii="Bookman Old Style" w:eastAsia="Times New Roman" w:hAnsi="Bookman Old Style" w:cs="Times New Roman"/>
          <w:bCs/>
          <w:color w:val="000000" w:themeColor="text1"/>
          <w:sz w:val="24"/>
          <w:szCs w:val="24"/>
          <w:rPrChange w:id="157" w:author="Windows User" w:date="2022-06-02T08:38:00Z">
            <w:rPr>
              <w:rFonts w:ascii="Bookman Old Style" w:eastAsia="Times New Roman" w:hAnsi="Bookman Old Style" w:cs="Times New Roman"/>
              <w:bCs/>
              <w:sz w:val="24"/>
              <w:szCs w:val="24"/>
            </w:rPr>
          </w:rPrChange>
        </w:rPr>
        <w:t>, research, business plans or models, product plans, plant designs, products, services, computer software and code, developments, inventions, processes, formulas, technology, designs, drawings, engineering, hardware configuration information, marketing, finances or other business information disclosed either directly or indirectly in writing, orally or by drawings or inspection of parts or equipment or machines owned or leased, even though not delivered.</w:t>
      </w:r>
    </w:p>
    <w:p w:rsidR="001E4012" w:rsidRPr="00283F40" w:rsidRDefault="001E4012" w:rsidP="00F6604D">
      <w:pPr>
        <w:pStyle w:val="ListParagraph"/>
        <w:spacing w:afterLines="120" w:line="276" w:lineRule="auto"/>
        <w:ind w:left="567"/>
        <w:jc w:val="both"/>
        <w:rPr>
          <w:rFonts w:ascii="Bookman Old Style" w:eastAsia="Times New Roman" w:hAnsi="Bookman Old Style" w:cs="Times New Roman"/>
          <w:color w:val="000000" w:themeColor="text1"/>
          <w:sz w:val="24"/>
          <w:szCs w:val="24"/>
          <w:rPrChange w:id="158" w:author="Windows User" w:date="2022-06-02T08:38:00Z">
            <w:rPr>
              <w:rFonts w:ascii="Bookman Old Style" w:eastAsia="Times New Roman" w:hAnsi="Bookman Old Style" w:cs="Times New Roman"/>
              <w:sz w:val="24"/>
              <w:szCs w:val="24"/>
            </w:rPr>
          </w:rPrChange>
        </w:rPr>
      </w:pPr>
    </w:p>
    <w:p w:rsidR="00E90999" w:rsidRPr="00283F40" w:rsidRDefault="00386EEB" w:rsidP="00F6604D">
      <w:pPr>
        <w:pStyle w:val="ListParagraph"/>
        <w:numPr>
          <w:ilvl w:val="1"/>
          <w:numId w:val="4"/>
        </w:numPr>
        <w:spacing w:afterLines="120" w:line="276" w:lineRule="auto"/>
        <w:jc w:val="both"/>
        <w:rPr>
          <w:rFonts w:ascii="Bookman Old Style" w:eastAsia="Times New Roman" w:hAnsi="Bookman Old Style" w:cs="Times New Roman"/>
          <w:bCs/>
          <w:color w:val="000000" w:themeColor="text1"/>
          <w:sz w:val="24"/>
          <w:szCs w:val="24"/>
          <w:rPrChange w:id="159"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
          <w:bCs/>
          <w:color w:val="000000" w:themeColor="text1"/>
          <w:sz w:val="24"/>
          <w:szCs w:val="24"/>
          <w:rPrChange w:id="160" w:author="Windows User" w:date="2022-06-02T08:38:00Z">
            <w:rPr>
              <w:rFonts w:ascii="Bookman Old Style" w:eastAsia="Times New Roman" w:hAnsi="Bookman Old Style" w:cs="Times New Roman"/>
              <w:b/>
              <w:bCs/>
              <w:sz w:val="24"/>
              <w:szCs w:val="24"/>
            </w:rPr>
          </w:rPrChange>
        </w:rPr>
        <w:t xml:space="preserve">Derivative </w:t>
      </w:r>
      <w:r w:rsidR="00A324BD" w:rsidRPr="00283F40">
        <w:rPr>
          <w:rFonts w:ascii="Bookman Old Style" w:eastAsia="Times New Roman" w:hAnsi="Bookman Old Style" w:cs="Times New Roman"/>
          <w:b/>
          <w:bCs/>
          <w:color w:val="000000" w:themeColor="text1"/>
          <w:sz w:val="24"/>
          <w:szCs w:val="24"/>
          <w:rPrChange w:id="161" w:author="Windows User" w:date="2022-06-02T08:38:00Z">
            <w:rPr>
              <w:rFonts w:ascii="Bookman Old Style" w:eastAsia="Times New Roman" w:hAnsi="Bookman Old Style" w:cs="Times New Roman"/>
              <w:b/>
              <w:bCs/>
              <w:sz w:val="24"/>
              <w:szCs w:val="24"/>
            </w:rPr>
          </w:rPrChange>
        </w:rPr>
        <w:t>Technology</w:t>
      </w:r>
      <w:r w:rsidRPr="00283F40">
        <w:rPr>
          <w:rFonts w:ascii="Bookman Old Style" w:eastAsia="Times New Roman" w:hAnsi="Bookman Old Style" w:cs="Times New Roman"/>
          <w:color w:val="000000" w:themeColor="text1"/>
          <w:sz w:val="24"/>
          <w:szCs w:val="24"/>
          <w:rPrChange w:id="162" w:author="Windows User" w:date="2022-06-02T08:38:00Z">
            <w:rPr>
              <w:rFonts w:ascii="Bookman Old Style" w:eastAsia="Times New Roman" w:hAnsi="Bookman Old Style" w:cs="Times New Roman"/>
              <w:sz w:val="24"/>
              <w:szCs w:val="24"/>
            </w:rPr>
          </w:rPrChange>
        </w:rPr>
        <w:t>shall mean</w:t>
      </w:r>
      <w:r w:rsidR="008C5C34" w:rsidRPr="00283F40">
        <w:rPr>
          <w:rFonts w:ascii="Bookman Old Style" w:eastAsia="Times New Roman" w:hAnsi="Bookman Old Style" w:cs="Times New Roman"/>
          <w:color w:val="000000" w:themeColor="text1"/>
          <w:sz w:val="24"/>
          <w:szCs w:val="24"/>
          <w:rPrChange w:id="163" w:author="Windows User" w:date="2022-06-02T08:38:00Z">
            <w:rPr>
              <w:rFonts w:ascii="Bookman Old Style" w:eastAsia="Times New Roman" w:hAnsi="Bookman Old Style" w:cs="Times New Roman"/>
              <w:sz w:val="24"/>
              <w:szCs w:val="24"/>
            </w:rPr>
          </w:rPrChange>
        </w:rPr>
        <w:t xml:space="preserve">any improvements, additions or modifications </w:t>
      </w:r>
      <w:r w:rsidR="000B3C2F" w:rsidRPr="00283F40">
        <w:rPr>
          <w:rFonts w:ascii="Bookman Old Style" w:eastAsia="Times New Roman" w:hAnsi="Bookman Old Style" w:cs="Times New Roman"/>
          <w:color w:val="000000" w:themeColor="text1"/>
          <w:sz w:val="24"/>
          <w:szCs w:val="24"/>
          <w:rPrChange w:id="164" w:author="Windows User" w:date="2022-06-02T08:38:00Z">
            <w:rPr>
              <w:rFonts w:ascii="Bookman Old Style" w:eastAsia="Times New Roman" w:hAnsi="Bookman Old Style" w:cs="Times New Roman"/>
              <w:sz w:val="24"/>
              <w:szCs w:val="24"/>
            </w:rPr>
          </w:rPrChange>
        </w:rPr>
        <w:t xml:space="preserve">to the Technology, </w:t>
      </w:r>
      <w:r w:rsidR="004C1849" w:rsidRPr="00283F40">
        <w:rPr>
          <w:rFonts w:ascii="Bookman Old Style" w:eastAsia="Times New Roman" w:hAnsi="Bookman Old Style" w:cs="Times New Roman"/>
          <w:color w:val="000000" w:themeColor="text1"/>
          <w:sz w:val="24"/>
          <w:szCs w:val="24"/>
          <w:rPrChange w:id="165" w:author="Windows User" w:date="2022-06-02T08:38:00Z">
            <w:rPr>
              <w:rFonts w:ascii="Bookman Old Style" w:eastAsia="Times New Roman" w:hAnsi="Bookman Old Style" w:cs="Times New Roman"/>
              <w:sz w:val="24"/>
              <w:szCs w:val="24"/>
            </w:rPr>
          </w:rPrChange>
        </w:rPr>
        <w:t xml:space="preserve">as well as </w:t>
      </w:r>
      <w:r w:rsidR="00FA0464" w:rsidRPr="00283F40">
        <w:rPr>
          <w:rFonts w:ascii="Bookman Old Style" w:eastAsia="Times New Roman" w:hAnsi="Bookman Old Style" w:cs="Times New Roman"/>
          <w:color w:val="000000" w:themeColor="text1"/>
          <w:sz w:val="24"/>
          <w:szCs w:val="24"/>
          <w:rPrChange w:id="166" w:author="Windows User" w:date="2022-06-02T08:38:00Z">
            <w:rPr>
              <w:rFonts w:ascii="Bookman Old Style" w:eastAsia="Times New Roman" w:hAnsi="Bookman Old Style" w:cs="Times New Roman"/>
              <w:sz w:val="24"/>
              <w:szCs w:val="24"/>
            </w:rPr>
          </w:rPrChange>
        </w:rPr>
        <w:t xml:space="preserve">any </w:t>
      </w:r>
      <w:r w:rsidR="004C1849" w:rsidRPr="00283F40">
        <w:rPr>
          <w:rFonts w:ascii="Bookman Old Style" w:eastAsia="Times New Roman" w:hAnsi="Bookman Old Style" w:cs="Times New Roman"/>
          <w:color w:val="000000" w:themeColor="text1"/>
          <w:sz w:val="24"/>
          <w:szCs w:val="24"/>
          <w:rPrChange w:id="167" w:author="Windows User" w:date="2022-06-02T08:38:00Z">
            <w:rPr>
              <w:rFonts w:ascii="Bookman Old Style" w:eastAsia="Times New Roman" w:hAnsi="Bookman Old Style" w:cs="Times New Roman"/>
              <w:sz w:val="24"/>
              <w:szCs w:val="24"/>
            </w:rPr>
          </w:rPrChange>
        </w:rPr>
        <w:t xml:space="preserve">other </w:t>
      </w:r>
      <w:r w:rsidR="00FA0464" w:rsidRPr="00283F40">
        <w:rPr>
          <w:rFonts w:ascii="Bookman Old Style" w:eastAsia="Times New Roman" w:hAnsi="Bookman Old Style" w:cs="Times New Roman"/>
          <w:color w:val="000000" w:themeColor="text1"/>
          <w:sz w:val="24"/>
          <w:szCs w:val="24"/>
          <w:rPrChange w:id="168" w:author="Windows User" w:date="2022-06-02T08:38:00Z">
            <w:rPr>
              <w:rFonts w:ascii="Bookman Old Style" w:eastAsia="Times New Roman" w:hAnsi="Bookman Old Style" w:cs="Times New Roman"/>
              <w:sz w:val="24"/>
              <w:szCs w:val="24"/>
            </w:rPr>
          </w:rPrChange>
        </w:rPr>
        <w:t>technology developed by the Licensee</w:t>
      </w:r>
      <w:r w:rsidR="003C682A" w:rsidRPr="00283F40">
        <w:rPr>
          <w:rFonts w:ascii="Bookman Old Style" w:eastAsia="Times New Roman" w:hAnsi="Bookman Old Style" w:cs="Times New Roman"/>
          <w:color w:val="000000" w:themeColor="text1"/>
          <w:sz w:val="24"/>
          <w:szCs w:val="24"/>
          <w:rPrChange w:id="169" w:author="Windows User" w:date="2022-06-02T08:38:00Z">
            <w:rPr>
              <w:rFonts w:ascii="Bookman Old Style" w:eastAsia="Times New Roman" w:hAnsi="Bookman Old Style" w:cs="Times New Roman"/>
              <w:sz w:val="24"/>
              <w:szCs w:val="24"/>
            </w:rPr>
          </w:rPrChange>
        </w:rPr>
        <w:t xml:space="preserve">, whether </w:t>
      </w:r>
      <w:r w:rsidR="00D6571C" w:rsidRPr="00283F40">
        <w:rPr>
          <w:rFonts w:ascii="Bookman Old Style" w:eastAsia="Times New Roman" w:hAnsi="Bookman Old Style" w:cs="Times New Roman"/>
          <w:color w:val="000000" w:themeColor="text1"/>
          <w:sz w:val="24"/>
          <w:szCs w:val="24"/>
          <w:rPrChange w:id="170" w:author="Windows User" w:date="2022-06-02T08:38:00Z">
            <w:rPr>
              <w:rFonts w:ascii="Bookman Old Style" w:eastAsia="Times New Roman" w:hAnsi="Bookman Old Style" w:cs="Times New Roman"/>
              <w:sz w:val="24"/>
              <w:szCs w:val="24"/>
            </w:rPr>
          </w:rPrChange>
        </w:rPr>
        <w:t>by itself</w:t>
      </w:r>
      <w:r w:rsidR="007A141A" w:rsidRPr="00283F40">
        <w:rPr>
          <w:rFonts w:ascii="Bookman Old Style" w:eastAsia="Times New Roman" w:hAnsi="Bookman Old Style" w:cs="Times New Roman"/>
          <w:color w:val="000000" w:themeColor="text1"/>
          <w:sz w:val="24"/>
          <w:szCs w:val="24"/>
          <w:rPrChange w:id="171" w:author="Windows User" w:date="2022-06-02T08:38:00Z">
            <w:rPr>
              <w:rFonts w:ascii="Bookman Old Style" w:eastAsia="Times New Roman" w:hAnsi="Bookman Old Style" w:cs="Times New Roman"/>
              <w:sz w:val="24"/>
              <w:szCs w:val="24"/>
            </w:rPr>
          </w:rPrChange>
        </w:rPr>
        <w:t xml:space="preserve"> or jointly </w:t>
      </w:r>
      <w:r w:rsidR="006E5199" w:rsidRPr="00283F40">
        <w:rPr>
          <w:rFonts w:ascii="Bookman Old Style" w:eastAsia="Times New Roman" w:hAnsi="Bookman Old Style" w:cs="Times New Roman"/>
          <w:color w:val="000000" w:themeColor="text1"/>
          <w:sz w:val="24"/>
          <w:szCs w:val="24"/>
          <w:rPrChange w:id="172" w:author="Windows User" w:date="2022-06-02T08:38:00Z">
            <w:rPr>
              <w:rFonts w:ascii="Bookman Old Style" w:eastAsia="Times New Roman" w:hAnsi="Bookman Old Style" w:cs="Times New Roman"/>
              <w:sz w:val="24"/>
              <w:szCs w:val="24"/>
            </w:rPr>
          </w:rPrChange>
        </w:rPr>
        <w:t xml:space="preserve">with </w:t>
      </w:r>
      <w:r w:rsidR="007A141A" w:rsidRPr="00283F40">
        <w:rPr>
          <w:rFonts w:ascii="Bookman Old Style" w:eastAsia="Times New Roman" w:hAnsi="Bookman Old Style" w:cs="Times New Roman"/>
          <w:color w:val="000000" w:themeColor="text1"/>
          <w:sz w:val="24"/>
          <w:szCs w:val="24"/>
          <w:rPrChange w:id="173" w:author="Windows User" w:date="2022-06-02T08:38:00Z">
            <w:rPr>
              <w:rFonts w:ascii="Bookman Old Style" w:eastAsia="Times New Roman" w:hAnsi="Bookman Old Style" w:cs="Times New Roman"/>
              <w:sz w:val="24"/>
              <w:szCs w:val="24"/>
            </w:rPr>
          </w:rPrChange>
        </w:rPr>
        <w:t xml:space="preserve">the Licensor or with third parties, </w:t>
      </w:r>
      <w:r w:rsidR="002A2971" w:rsidRPr="00283F40">
        <w:rPr>
          <w:rFonts w:ascii="Bookman Old Style" w:eastAsia="Times New Roman" w:hAnsi="Bookman Old Style" w:cs="Times New Roman"/>
          <w:color w:val="000000" w:themeColor="text1"/>
          <w:sz w:val="24"/>
          <w:szCs w:val="24"/>
          <w:rPrChange w:id="174" w:author="Windows User" w:date="2022-06-02T08:38:00Z">
            <w:rPr>
              <w:rFonts w:ascii="Bookman Old Style" w:eastAsia="Times New Roman" w:hAnsi="Bookman Old Style" w:cs="Times New Roman"/>
              <w:sz w:val="24"/>
              <w:szCs w:val="24"/>
            </w:rPr>
          </w:rPrChange>
        </w:rPr>
        <w:t>which uses</w:t>
      </w:r>
      <w:r w:rsidR="004C1849" w:rsidRPr="00283F40">
        <w:rPr>
          <w:rFonts w:ascii="Bookman Old Style" w:eastAsia="Times New Roman" w:hAnsi="Bookman Old Style" w:cs="Times New Roman"/>
          <w:color w:val="000000" w:themeColor="text1"/>
          <w:sz w:val="24"/>
          <w:szCs w:val="24"/>
          <w:rPrChange w:id="175" w:author="Windows User" w:date="2022-06-02T08:38:00Z">
            <w:rPr>
              <w:rFonts w:ascii="Bookman Old Style" w:eastAsia="Times New Roman" w:hAnsi="Bookman Old Style" w:cs="Times New Roman"/>
              <w:sz w:val="24"/>
              <w:szCs w:val="24"/>
            </w:rPr>
          </w:rPrChange>
        </w:rPr>
        <w:t xml:space="preserve">, </w:t>
      </w:r>
      <w:r w:rsidR="002A2971" w:rsidRPr="00283F40">
        <w:rPr>
          <w:rFonts w:ascii="Bookman Old Style" w:eastAsia="Times New Roman" w:hAnsi="Bookman Old Style" w:cs="Times New Roman"/>
          <w:color w:val="000000" w:themeColor="text1"/>
          <w:sz w:val="24"/>
          <w:szCs w:val="24"/>
          <w:rPrChange w:id="176" w:author="Windows User" w:date="2022-06-02T08:38:00Z">
            <w:rPr>
              <w:rFonts w:ascii="Bookman Old Style" w:eastAsia="Times New Roman" w:hAnsi="Bookman Old Style" w:cs="Times New Roman"/>
              <w:sz w:val="24"/>
              <w:szCs w:val="24"/>
            </w:rPr>
          </w:rPrChange>
        </w:rPr>
        <w:t xml:space="preserve">involves or is </w:t>
      </w:r>
      <w:r w:rsidR="00FA0464" w:rsidRPr="00283F40">
        <w:rPr>
          <w:rFonts w:ascii="Bookman Old Style" w:eastAsia="Times New Roman" w:hAnsi="Bookman Old Style" w:cs="Times New Roman"/>
          <w:color w:val="000000" w:themeColor="text1"/>
          <w:sz w:val="24"/>
          <w:szCs w:val="24"/>
          <w:rPrChange w:id="177" w:author="Windows User" w:date="2022-06-02T08:38:00Z">
            <w:rPr>
              <w:rFonts w:ascii="Bookman Old Style" w:eastAsia="Times New Roman" w:hAnsi="Bookman Old Style" w:cs="Times New Roman"/>
              <w:sz w:val="24"/>
              <w:szCs w:val="24"/>
            </w:rPr>
          </w:rPrChange>
        </w:rPr>
        <w:t>based on</w:t>
      </w:r>
      <w:r w:rsidR="002A2971" w:rsidRPr="00283F40">
        <w:rPr>
          <w:rFonts w:ascii="Bookman Old Style" w:eastAsia="Times New Roman" w:hAnsi="Bookman Old Style" w:cs="Times New Roman"/>
          <w:color w:val="000000" w:themeColor="text1"/>
          <w:sz w:val="24"/>
          <w:szCs w:val="24"/>
          <w:rPrChange w:id="178" w:author="Windows User" w:date="2022-06-02T08:38:00Z">
            <w:rPr>
              <w:rFonts w:ascii="Bookman Old Style" w:eastAsia="Times New Roman" w:hAnsi="Bookman Old Style" w:cs="Times New Roman"/>
              <w:sz w:val="24"/>
              <w:szCs w:val="24"/>
            </w:rPr>
          </w:rPrChange>
        </w:rPr>
        <w:t xml:space="preserve"> the Technology</w:t>
      </w:r>
      <w:r w:rsidRPr="00283F40">
        <w:rPr>
          <w:rFonts w:ascii="Bookman Old Style" w:eastAsia="Times New Roman" w:hAnsi="Bookman Old Style" w:cs="Times New Roman"/>
          <w:color w:val="000000" w:themeColor="text1"/>
          <w:sz w:val="24"/>
          <w:szCs w:val="24"/>
          <w:rPrChange w:id="179" w:author="Windows User" w:date="2022-06-02T08:38:00Z">
            <w:rPr>
              <w:rFonts w:ascii="Bookman Old Style" w:eastAsia="Times New Roman" w:hAnsi="Bookman Old Style" w:cs="Times New Roman"/>
              <w:sz w:val="24"/>
              <w:szCs w:val="24"/>
            </w:rPr>
          </w:rPrChange>
        </w:rPr>
        <w:t>.</w:t>
      </w:r>
    </w:p>
    <w:p w:rsidR="00E90999" w:rsidRPr="00283F40" w:rsidRDefault="00E90999" w:rsidP="00F6604D">
      <w:pPr>
        <w:pStyle w:val="ListParagraph"/>
        <w:spacing w:afterLines="120" w:line="276" w:lineRule="auto"/>
        <w:ind w:left="567"/>
        <w:jc w:val="both"/>
        <w:rPr>
          <w:rFonts w:ascii="Bookman Old Style" w:eastAsia="Times New Roman" w:hAnsi="Bookman Old Style" w:cs="Times New Roman"/>
          <w:bCs/>
          <w:color w:val="000000" w:themeColor="text1"/>
          <w:sz w:val="24"/>
          <w:szCs w:val="24"/>
          <w:rPrChange w:id="180" w:author="Windows User" w:date="2022-06-02T08:38:00Z">
            <w:rPr>
              <w:rFonts w:ascii="Bookman Old Style" w:eastAsia="Times New Roman" w:hAnsi="Bookman Old Style" w:cs="Times New Roman"/>
              <w:bCs/>
              <w:sz w:val="24"/>
              <w:szCs w:val="24"/>
            </w:rPr>
          </w:rPrChange>
        </w:rPr>
      </w:pPr>
    </w:p>
    <w:p w:rsidR="00D9488A" w:rsidRPr="00283F40" w:rsidRDefault="00D9488A" w:rsidP="00F6604D">
      <w:pPr>
        <w:pStyle w:val="ListParagraph"/>
        <w:numPr>
          <w:ilvl w:val="1"/>
          <w:numId w:val="4"/>
        </w:numPr>
        <w:spacing w:afterLines="120" w:line="276" w:lineRule="auto"/>
        <w:jc w:val="both"/>
        <w:rPr>
          <w:rFonts w:ascii="Bookman Old Style" w:eastAsia="Times New Roman" w:hAnsi="Bookman Old Style" w:cs="Times New Roman"/>
          <w:bCs/>
          <w:color w:val="000000" w:themeColor="text1"/>
          <w:sz w:val="24"/>
          <w:szCs w:val="24"/>
          <w:rPrChange w:id="181"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
          <w:bCs/>
          <w:color w:val="000000" w:themeColor="text1"/>
          <w:sz w:val="24"/>
          <w:szCs w:val="24"/>
          <w:rPrChange w:id="182" w:author="Windows User" w:date="2022-06-02T08:38:00Z">
            <w:rPr>
              <w:rFonts w:ascii="Bookman Old Style" w:eastAsia="Times New Roman" w:hAnsi="Bookman Old Style" w:cs="Times New Roman"/>
              <w:b/>
              <w:bCs/>
              <w:sz w:val="24"/>
              <w:szCs w:val="24"/>
            </w:rPr>
          </w:rPrChange>
        </w:rPr>
        <w:t>Disclosing Party</w:t>
      </w:r>
      <w:r w:rsidRPr="00283F40">
        <w:rPr>
          <w:rFonts w:ascii="Bookman Old Style" w:eastAsia="Times New Roman" w:hAnsi="Bookman Old Style" w:cs="Times New Roman"/>
          <w:color w:val="000000" w:themeColor="text1"/>
          <w:sz w:val="24"/>
          <w:szCs w:val="24"/>
          <w:rPrChange w:id="183" w:author="Windows User" w:date="2022-06-02T08:38:00Z">
            <w:rPr>
              <w:rFonts w:ascii="Bookman Old Style" w:eastAsia="Times New Roman" w:hAnsi="Bookman Old Style" w:cs="Times New Roman"/>
              <w:sz w:val="24"/>
              <w:szCs w:val="24"/>
            </w:rPr>
          </w:rPrChange>
        </w:rPr>
        <w:t xml:space="preserve"> shall mean either of the Parties hereto, who shares Confidential Informat</w:t>
      </w:r>
      <w:r w:rsidRPr="00283F40">
        <w:rPr>
          <w:rFonts w:ascii="Bookman Old Style" w:eastAsia="Times New Roman" w:hAnsi="Bookman Old Style" w:cs="Times New Roman"/>
          <w:bCs/>
          <w:color w:val="000000" w:themeColor="text1"/>
          <w:sz w:val="24"/>
          <w:szCs w:val="24"/>
          <w:rPrChange w:id="184" w:author="Windows User" w:date="2022-06-02T08:38:00Z">
            <w:rPr>
              <w:rFonts w:ascii="Bookman Old Style" w:eastAsia="Times New Roman" w:hAnsi="Bookman Old Style" w:cs="Times New Roman"/>
              <w:bCs/>
              <w:sz w:val="24"/>
              <w:szCs w:val="24"/>
            </w:rPr>
          </w:rPrChange>
        </w:rPr>
        <w:t>i</w:t>
      </w:r>
      <w:r w:rsidRPr="00283F40">
        <w:rPr>
          <w:rFonts w:ascii="Bookman Old Style" w:eastAsia="Times New Roman" w:hAnsi="Bookman Old Style" w:cs="Times New Roman"/>
          <w:color w:val="000000" w:themeColor="text1"/>
          <w:sz w:val="24"/>
          <w:szCs w:val="24"/>
          <w:rPrChange w:id="185" w:author="Windows User" w:date="2022-06-02T08:38:00Z">
            <w:rPr>
              <w:rFonts w:ascii="Bookman Old Style" w:eastAsia="Times New Roman" w:hAnsi="Bookman Old Style" w:cs="Times New Roman"/>
              <w:sz w:val="24"/>
              <w:szCs w:val="24"/>
            </w:rPr>
          </w:rPrChange>
        </w:rPr>
        <w:t>on to the other Party.</w:t>
      </w:r>
    </w:p>
    <w:p w:rsidR="00D9488A" w:rsidRPr="00283F40" w:rsidRDefault="00D9488A" w:rsidP="00F6604D">
      <w:pPr>
        <w:pStyle w:val="ListParagraph"/>
        <w:spacing w:afterLines="120"/>
        <w:rPr>
          <w:rFonts w:ascii="Bookman Old Style" w:eastAsia="Times New Roman" w:hAnsi="Bookman Old Style" w:cs="Times New Roman"/>
          <w:b/>
          <w:color w:val="000000" w:themeColor="text1"/>
          <w:sz w:val="24"/>
          <w:szCs w:val="24"/>
          <w:rPrChange w:id="186" w:author="Windows User" w:date="2022-06-02T08:38:00Z">
            <w:rPr>
              <w:rFonts w:ascii="Bookman Old Style" w:eastAsia="Times New Roman" w:hAnsi="Bookman Old Style" w:cs="Times New Roman"/>
              <w:b/>
              <w:sz w:val="24"/>
              <w:szCs w:val="24"/>
            </w:rPr>
          </w:rPrChange>
        </w:rPr>
      </w:pPr>
    </w:p>
    <w:p w:rsidR="007632F1" w:rsidRPr="00283F40" w:rsidRDefault="007632F1" w:rsidP="00F6604D">
      <w:pPr>
        <w:pStyle w:val="ListParagraph"/>
        <w:numPr>
          <w:ilvl w:val="1"/>
          <w:numId w:val="4"/>
        </w:numPr>
        <w:spacing w:afterLines="120" w:line="276" w:lineRule="auto"/>
        <w:jc w:val="both"/>
        <w:rPr>
          <w:rFonts w:ascii="Bookman Old Style" w:eastAsia="Times New Roman" w:hAnsi="Bookman Old Style" w:cs="Times New Roman"/>
          <w:b/>
          <w:bCs/>
          <w:color w:val="000000" w:themeColor="text1"/>
          <w:sz w:val="24"/>
          <w:szCs w:val="24"/>
          <w:rPrChange w:id="187" w:author="Windows User" w:date="2022-06-02T08:38:00Z">
            <w:rPr>
              <w:rFonts w:ascii="Bookman Old Style" w:eastAsia="Times New Roman" w:hAnsi="Bookman Old Style" w:cs="Times New Roman"/>
              <w:b/>
              <w:bCs/>
              <w:sz w:val="24"/>
              <w:szCs w:val="24"/>
            </w:rPr>
          </w:rPrChange>
        </w:rPr>
      </w:pPr>
      <w:r w:rsidRPr="00283F40">
        <w:rPr>
          <w:rFonts w:ascii="Bookman Old Style" w:eastAsia="Times New Roman" w:hAnsi="Bookman Old Style" w:cs="Times New Roman"/>
          <w:b/>
          <w:color w:val="000000" w:themeColor="text1"/>
          <w:sz w:val="24"/>
          <w:szCs w:val="24"/>
          <w:rPrChange w:id="188" w:author="Windows User" w:date="2022-06-02T08:38:00Z">
            <w:rPr>
              <w:rFonts w:ascii="Bookman Old Style" w:eastAsia="Times New Roman" w:hAnsi="Bookman Old Style" w:cs="Times New Roman"/>
              <w:b/>
              <w:sz w:val="24"/>
              <w:szCs w:val="24"/>
            </w:rPr>
          </w:rPrChange>
        </w:rPr>
        <w:t>Field of Use</w:t>
      </w:r>
      <w:r w:rsidRPr="00283F40">
        <w:rPr>
          <w:rFonts w:ascii="Bookman Old Style" w:eastAsia="Times New Roman" w:hAnsi="Bookman Old Style" w:cs="Times New Roman"/>
          <w:color w:val="000000" w:themeColor="text1"/>
          <w:sz w:val="24"/>
          <w:szCs w:val="24"/>
          <w:rPrChange w:id="189" w:author="Windows User" w:date="2022-06-02T08:38:00Z">
            <w:rPr>
              <w:rFonts w:ascii="Bookman Old Style" w:eastAsia="Times New Roman" w:hAnsi="Bookman Old Style" w:cs="Times New Roman"/>
              <w:sz w:val="24"/>
              <w:szCs w:val="24"/>
            </w:rPr>
          </w:rPrChange>
        </w:rPr>
        <w:t xml:space="preserve"> shall mean</w:t>
      </w:r>
      <w:r w:rsidR="000B4D5A" w:rsidRPr="00283F40">
        <w:rPr>
          <w:rFonts w:ascii="Bookman Old Style" w:eastAsia="Times New Roman" w:hAnsi="Bookman Old Style" w:cs="Times New Roman"/>
          <w:color w:val="000000" w:themeColor="text1"/>
          <w:sz w:val="24"/>
          <w:szCs w:val="24"/>
          <w:rPrChange w:id="190" w:author="Windows User" w:date="2022-06-02T08:38:00Z">
            <w:rPr>
              <w:rFonts w:ascii="Bookman Old Style" w:eastAsia="Times New Roman" w:hAnsi="Bookman Old Style" w:cs="Times New Roman"/>
              <w:sz w:val="24"/>
              <w:szCs w:val="24"/>
            </w:rPr>
          </w:rPrChange>
        </w:rPr>
        <w:t xml:space="preserve"> __________________________.</w:t>
      </w:r>
    </w:p>
    <w:p w:rsidR="00667DBA" w:rsidRPr="00283F40" w:rsidRDefault="00667DBA" w:rsidP="00F6604D">
      <w:pPr>
        <w:pStyle w:val="ListParagraph"/>
        <w:spacing w:afterLines="120" w:line="276" w:lineRule="auto"/>
        <w:ind w:left="567"/>
        <w:jc w:val="both"/>
        <w:rPr>
          <w:rFonts w:ascii="Bookman Old Style" w:eastAsia="Times New Roman" w:hAnsi="Bookman Old Style" w:cs="Times New Roman"/>
          <w:bCs/>
          <w:color w:val="000000" w:themeColor="text1"/>
          <w:sz w:val="24"/>
          <w:szCs w:val="24"/>
          <w:rPrChange w:id="191" w:author="Windows User" w:date="2022-06-02T08:38:00Z">
            <w:rPr>
              <w:rFonts w:ascii="Bookman Old Style" w:eastAsia="Times New Roman" w:hAnsi="Bookman Old Style" w:cs="Times New Roman"/>
              <w:bCs/>
              <w:sz w:val="24"/>
              <w:szCs w:val="24"/>
            </w:rPr>
          </w:rPrChange>
        </w:rPr>
      </w:pPr>
    </w:p>
    <w:p w:rsidR="00712C7E" w:rsidRPr="00283F40" w:rsidRDefault="00712C7E" w:rsidP="00F6604D">
      <w:pPr>
        <w:pStyle w:val="ListParagraph"/>
        <w:numPr>
          <w:ilvl w:val="1"/>
          <w:numId w:val="4"/>
        </w:numPr>
        <w:spacing w:afterLines="120" w:line="276" w:lineRule="auto"/>
        <w:jc w:val="both"/>
        <w:rPr>
          <w:rFonts w:ascii="Bookman Old Style" w:eastAsia="Times New Roman" w:hAnsi="Bookman Old Style" w:cs="Times New Roman"/>
          <w:b/>
          <w:bCs/>
          <w:color w:val="000000" w:themeColor="text1"/>
          <w:sz w:val="24"/>
          <w:szCs w:val="24"/>
          <w:rPrChange w:id="192" w:author="Windows User" w:date="2022-06-02T08:38:00Z">
            <w:rPr>
              <w:rFonts w:ascii="Bookman Old Style" w:eastAsia="Times New Roman" w:hAnsi="Bookman Old Style" w:cs="Times New Roman"/>
              <w:b/>
              <w:bCs/>
              <w:sz w:val="24"/>
              <w:szCs w:val="24"/>
            </w:rPr>
          </w:rPrChange>
        </w:rPr>
      </w:pPr>
      <w:r w:rsidRPr="00283F40">
        <w:rPr>
          <w:rFonts w:ascii="Bookman Old Style" w:eastAsia="Times New Roman" w:hAnsi="Bookman Old Style" w:cs="Times New Roman"/>
          <w:b/>
          <w:bCs/>
          <w:color w:val="000000" w:themeColor="text1"/>
          <w:sz w:val="24"/>
          <w:szCs w:val="24"/>
          <w:rPrChange w:id="193" w:author="Windows User" w:date="2022-06-02T08:38:00Z">
            <w:rPr>
              <w:rFonts w:ascii="Bookman Old Style" w:eastAsia="Times New Roman" w:hAnsi="Bookman Old Style" w:cs="Times New Roman"/>
              <w:b/>
              <w:bCs/>
              <w:sz w:val="24"/>
              <w:szCs w:val="24"/>
            </w:rPr>
          </w:rPrChange>
        </w:rPr>
        <w:t>“Force Majeure Event”</w:t>
      </w:r>
      <w:r w:rsidRPr="00283F40">
        <w:rPr>
          <w:rFonts w:ascii="Bookman Old Style" w:eastAsia="Times New Roman" w:hAnsi="Bookman Old Style" w:cs="Times New Roman"/>
          <w:color w:val="000000" w:themeColor="text1"/>
          <w:sz w:val="24"/>
          <w:szCs w:val="24"/>
          <w:rPrChange w:id="194" w:author="Windows User" w:date="2022-06-02T08:38:00Z">
            <w:rPr>
              <w:rFonts w:ascii="Bookman Old Style" w:eastAsia="Times New Roman" w:hAnsi="Bookman Old Style" w:cs="Times New Roman"/>
              <w:sz w:val="24"/>
              <w:szCs w:val="24"/>
            </w:rPr>
          </w:rPrChange>
        </w:rPr>
        <w:t xml:space="preserve"> shall mean any act of </w:t>
      </w:r>
      <w:r w:rsidR="00AD3976" w:rsidRPr="00283F40">
        <w:rPr>
          <w:rFonts w:ascii="Bookman Old Style" w:eastAsia="Times New Roman" w:hAnsi="Bookman Old Style" w:cs="Times New Roman"/>
          <w:color w:val="000000" w:themeColor="text1"/>
          <w:sz w:val="24"/>
          <w:szCs w:val="24"/>
          <w:rPrChange w:id="195" w:author="Windows User" w:date="2022-06-02T08:38:00Z">
            <w:rPr>
              <w:rFonts w:ascii="Bookman Old Style" w:eastAsia="Times New Roman" w:hAnsi="Bookman Old Style" w:cs="Times New Roman"/>
              <w:sz w:val="24"/>
              <w:szCs w:val="24"/>
            </w:rPr>
          </w:rPrChange>
        </w:rPr>
        <w:t>God</w:t>
      </w:r>
      <w:r w:rsidRPr="00283F40">
        <w:rPr>
          <w:rFonts w:ascii="Bookman Old Style" w:eastAsia="Times New Roman" w:hAnsi="Bookman Old Style" w:cs="Times New Roman"/>
          <w:color w:val="000000" w:themeColor="text1"/>
          <w:sz w:val="24"/>
          <w:szCs w:val="24"/>
          <w:rPrChange w:id="196" w:author="Windows User" w:date="2022-06-02T08:38:00Z">
            <w:rPr>
              <w:rFonts w:ascii="Bookman Old Style" w:eastAsia="Times New Roman" w:hAnsi="Bookman Old Style" w:cs="Times New Roman"/>
              <w:sz w:val="24"/>
              <w:szCs w:val="24"/>
            </w:rPr>
          </w:rPrChange>
        </w:rPr>
        <w:t xml:space="preserve"> beyond reasonable control of the Party concerned that prevents the concerned party from </w:t>
      </w:r>
      <w:r w:rsidRPr="00283F40">
        <w:rPr>
          <w:rFonts w:ascii="Bookman Old Style" w:eastAsia="Times New Roman" w:hAnsi="Bookman Old Style" w:cs="Times New Roman"/>
          <w:color w:val="000000" w:themeColor="text1"/>
          <w:sz w:val="24"/>
          <w:szCs w:val="24"/>
          <w:rPrChange w:id="197" w:author="Windows User" w:date="2022-06-02T08:38:00Z">
            <w:rPr>
              <w:rFonts w:ascii="Bookman Old Style" w:eastAsia="Times New Roman" w:hAnsi="Bookman Old Style" w:cs="Times New Roman"/>
              <w:sz w:val="24"/>
              <w:szCs w:val="24"/>
            </w:rPr>
          </w:rPrChange>
        </w:rPr>
        <w:lastRenderedPageBreak/>
        <w:t>fulfilling its obligations, such as floods, earthquake, tsunami, pandemics and endemics, government ordered lockdowns, war, riots, arson, fire but excluding events such as strikes, lock out or other labour or industrial disturbance, civil disturbance. Economic hardship or inconvenience shall not be Force Majeure Event.</w:t>
      </w:r>
    </w:p>
    <w:p w:rsidR="00712C7E" w:rsidRPr="00283F40" w:rsidRDefault="00712C7E" w:rsidP="00F6604D">
      <w:pPr>
        <w:pStyle w:val="ListParagraph"/>
        <w:spacing w:afterLines="120" w:line="276" w:lineRule="auto"/>
        <w:ind w:left="567"/>
        <w:jc w:val="both"/>
        <w:rPr>
          <w:rFonts w:ascii="Bookman Old Style" w:eastAsia="Times New Roman" w:hAnsi="Bookman Old Style" w:cs="Times New Roman"/>
          <w:b/>
          <w:bCs/>
          <w:color w:val="000000" w:themeColor="text1"/>
          <w:sz w:val="24"/>
          <w:szCs w:val="24"/>
          <w:rPrChange w:id="198" w:author="Windows User" w:date="2022-06-02T08:38:00Z">
            <w:rPr>
              <w:rFonts w:ascii="Bookman Old Style" w:eastAsia="Times New Roman" w:hAnsi="Bookman Old Style" w:cs="Times New Roman"/>
              <w:b/>
              <w:bCs/>
              <w:sz w:val="24"/>
              <w:szCs w:val="24"/>
            </w:rPr>
          </w:rPrChange>
        </w:rPr>
      </w:pPr>
    </w:p>
    <w:p w:rsidR="001B1C7D" w:rsidRPr="00283F40" w:rsidRDefault="001B1C7D" w:rsidP="00F6604D">
      <w:pPr>
        <w:pStyle w:val="ListParagraph"/>
        <w:numPr>
          <w:ilvl w:val="1"/>
          <w:numId w:val="4"/>
        </w:numPr>
        <w:spacing w:afterLines="120" w:line="276" w:lineRule="auto"/>
        <w:jc w:val="both"/>
        <w:rPr>
          <w:rFonts w:ascii="Bookman Old Style" w:eastAsia="Times New Roman" w:hAnsi="Bookman Old Style" w:cs="Times New Roman"/>
          <w:b/>
          <w:bCs/>
          <w:color w:val="000000" w:themeColor="text1"/>
          <w:sz w:val="24"/>
          <w:szCs w:val="24"/>
          <w:rPrChange w:id="199" w:author="Windows User" w:date="2022-06-02T08:38:00Z">
            <w:rPr>
              <w:rFonts w:ascii="Bookman Old Style" w:eastAsia="Times New Roman" w:hAnsi="Bookman Old Style" w:cs="Times New Roman"/>
              <w:b/>
              <w:bCs/>
              <w:sz w:val="24"/>
              <w:szCs w:val="24"/>
            </w:rPr>
          </w:rPrChange>
        </w:rPr>
      </w:pPr>
      <w:r w:rsidRPr="00283F40">
        <w:rPr>
          <w:rFonts w:ascii="Bookman Old Style" w:eastAsia="Times New Roman" w:hAnsi="Bookman Old Style" w:cs="Times New Roman"/>
          <w:b/>
          <w:bCs/>
          <w:color w:val="000000" w:themeColor="text1"/>
          <w:sz w:val="24"/>
          <w:szCs w:val="24"/>
          <w:rPrChange w:id="200" w:author="Windows User" w:date="2022-06-02T08:38:00Z">
            <w:rPr>
              <w:rFonts w:ascii="Bookman Old Style" w:eastAsia="Times New Roman" w:hAnsi="Bookman Old Style" w:cs="Times New Roman"/>
              <w:b/>
              <w:bCs/>
              <w:sz w:val="24"/>
              <w:szCs w:val="24"/>
            </w:rPr>
          </w:rPrChange>
        </w:rPr>
        <w:t>“Intellectual Property Rights” or “IPR” or “IP”</w:t>
      </w:r>
      <w:r w:rsidRPr="00283F40">
        <w:rPr>
          <w:rFonts w:ascii="Bookman Old Style" w:eastAsia="Times New Roman" w:hAnsi="Bookman Old Style" w:cs="Times New Roman"/>
          <w:color w:val="000000" w:themeColor="text1"/>
          <w:sz w:val="24"/>
          <w:szCs w:val="24"/>
          <w:rPrChange w:id="201" w:author="Windows User" w:date="2022-06-02T08:38:00Z">
            <w:rPr>
              <w:rFonts w:ascii="Bookman Old Style" w:eastAsia="Times New Roman" w:hAnsi="Bookman Old Style" w:cs="Times New Roman"/>
              <w:sz w:val="24"/>
              <w:szCs w:val="24"/>
            </w:rPr>
          </w:rPrChange>
        </w:rPr>
        <w:t xml:space="preserve"> means any and all forms of intellectual property rights, anywhere in the world, whether registered or unregistered, including without limitation patents and applications therefor, including provisional applications, and all reissues, divisions, renewals, extensions, continuations and continuations-in-part thereof; all rights other than patents in inventions (whether patentable or not), invention disclosures, improvements, trade secrets, proprietary information, know-how, technology and technical data; and all trademarks, tradenames, colour schemes; and all copyrights, copyright registrations and applications therefor and all other rights corresponding thereto, trademarks, tradenames, designs.</w:t>
      </w:r>
    </w:p>
    <w:p w:rsidR="001B1C7D" w:rsidRPr="00283F40" w:rsidRDefault="001B1C7D" w:rsidP="00F6604D">
      <w:pPr>
        <w:pStyle w:val="ListParagraph"/>
        <w:spacing w:afterLines="120" w:line="276" w:lineRule="auto"/>
        <w:ind w:left="567"/>
        <w:jc w:val="both"/>
        <w:rPr>
          <w:rFonts w:ascii="Bookman Old Style" w:eastAsia="Times New Roman" w:hAnsi="Bookman Old Style" w:cs="Times New Roman"/>
          <w:b/>
          <w:bCs/>
          <w:color w:val="000000" w:themeColor="text1"/>
          <w:sz w:val="24"/>
          <w:szCs w:val="24"/>
          <w:rPrChange w:id="202" w:author="Windows User" w:date="2022-06-02T08:38:00Z">
            <w:rPr>
              <w:rFonts w:ascii="Bookman Old Style" w:eastAsia="Times New Roman" w:hAnsi="Bookman Old Style" w:cs="Times New Roman"/>
              <w:b/>
              <w:bCs/>
              <w:sz w:val="24"/>
              <w:szCs w:val="24"/>
            </w:rPr>
          </w:rPrChange>
        </w:rPr>
      </w:pPr>
    </w:p>
    <w:p w:rsidR="006260CB" w:rsidRPr="00283F40" w:rsidRDefault="006260CB" w:rsidP="00F6604D">
      <w:pPr>
        <w:pStyle w:val="ListParagraph"/>
        <w:numPr>
          <w:ilvl w:val="1"/>
          <w:numId w:val="4"/>
        </w:numPr>
        <w:spacing w:afterLines="120" w:line="276" w:lineRule="auto"/>
        <w:jc w:val="both"/>
        <w:rPr>
          <w:rFonts w:ascii="Bookman Old Style" w:eastAsia="Times New Roman" w:hAnsi="Bookman Old Style" w:cs="Times New Roman"/>
          <w:bCs/>
          <w:color w:val="000000" w:themeColor="text1"/>
          <w:sz w:val="24"/>
          <w:szCs w:val="24"/>
          <w:rPrChange w:id="203"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
          <w:color w:val="000000" w:themeColor="text1"/>
          <w:sz w:val="24"/>
          <w:szCs w:val="24"/>
          <w:rPrChange w:id="204" w:author="Windows User" w:date="2022-06-02T08:38:00Z">
            <w:rPr>
              <w:rFonts w:ascii="Bookman Old Style" w:eastAsia="Times New Roman" w:hAnsi="Bookman Old Style" w:cs="Times New Roman"/>
              <w:b/>
              <w:sz w:val="24"/>
              <w:szCs w:val="24"/>
            </w:rPr>
          </w:rPrChange>
        </w:rPr>
        <w:t>Product</w:t>
      </w:r>
      <w:r w:rsidRPr="00283F40">
        <w:rPr>
          <w:rFonts w:ascii="Bookman Old Style" w:eastAsia="Times New Roman" w:hAnsi="Bookman Old Style" w:cs="Times New Roman"/>
          <w:bCs/>
          <w:color w:val="000000" w:themeColor="text1"/>
          <w:sz w:val="24"/>
          <w:szCs w:val="24"/>
          <w:rPrChange w:id="205" w:author="Windows User" w:date="2022-06-02T08:38:00Z">
            <w:rPr>
              <w:rFonts w:ascii="Bookman Old Style" w:eastAsia="Times New Roman" w:hAnsi="Bookman Old Style" w:cs="Times New Roman"/>
              <w:bCs/>
              <w:sz w:val="24"/>
              <w:szCs w:val="24"/>
            </w:rPr>
          </w:rPrChange>
        </w:rPr>
        <w:t xml:space="preserve"> shall mean any product or service </w:t>
      </w:r>
      <w:r w:rsidR="00F6604D" w:rsidRPr="00283F40">
        <w:rPr>
          <w:rFonts w:ascii="Bookman Old Style" w:eastAsia="Times New Roman" w:hAnsi="Bookman Old Style" w:cs="Times New Roman"/>
          <w:bCs/>
          <w:color w:val="000000" w:themeColor="text1"/>
          <w:sz w:val="24"/>
          <w:szCs w:val="24"/>
          <w:rPrChange w:id="206" w:author="Windows User" w:date="2022-06-02T08:38:00Z">
            <w:rPr>
              <w:rFonts w:ascii="Bookman Old Style" w:eastAsia="Times New Roman" w:hAnsi="Bookman Old Style" w:cs="Times New Roman"/>
              <w:bCs/>
              <w:sz w:val="24"/>
              <w:szCs w:val="24"/>
            </w:rPr>
          </w:rPrChange>
        </w:rPr>
        <w:t xml:space="preserve">that is </w:t>
      </w:r>
      <w:r w:rsidRPr="00283F40">
        <w:rPr>
          <w:rFonts w:ascii="Bookman Old Style" w:eastAsia="Times New Roman" w:hAnsi="Bookman Old Style" w:cs="Times New Roman"/>
          <w:bCs/>
          <w:color w:val="000000" w:themeColor="text1"/>
          <w:sz w:val="24"/>
          <w:szCs w:val="24"/>
          <w:rPrChange w:id="207" w:author="Windows User" w:date="2022-06-02T08:38:00Z">
            <w:rPr>
              <w:rFonts w:ascii="Bookman Old Style" w:eastAsia="Times New Roman" w:hAnsi="Bookman Old Style" w:cs="Times New Roman"/>
              <w:bCs/>
              <w:sz w:val="24"/>
              <w:szCs w:val="24"/>
            </w:rPr>
          </w:rPrChange>
        </w:rPr>
        <w:t xml:space="preserve">based on, </w:t>
      </w:r>
      <w:r w:rsidR="00F6604D" w:rsidRPr="00283F40">
        <w:rPr>
          <w:rFonts w:ascii="Bookman Old Style" w:eastAsia="Times New Roman" w:hAnsi="Bookman Old Style" w:cs="Times New Roman"/>
          <w:bCs/>
          <w:color w:val="000000" w:themeColor="text1"/>
          <w:sz w:val="24"/>
          <w:szCs w:val="24"/>
          <w:rPrChange w:id="208" w:author="Windows User" w:date="2022-06-02T08:38:00Z">
            <w:rPr>
              <w:rFonts w:ascii="Bookman Old Style" w:eastAsia="Times New Roman" w:hAnsi="Bookman Old Style" w:cs="Times New Roman"/>
              <w:bCs/>
              <w:sz w:val="24"/>
              <w:szCs w:val="24"/>
            </w:rPr>
          </w:rPrChange>
        </w:rPr>
        <w:t>involves,uses</w:t>
      </w:r>
      <w:r w:rsidRPr="00283F40">
        <w:rPr>
          <w:rFonts w:ascii="Bookman Old Style" w:eastAsia="Times New Roman" w:hAnsi="Bookman Old Style" w:cs="Times New Roman"/>
          <w:bCs/>
          <w:color w:val="000000" w:themeColor="text1"/>
          <w:sz w:val="24"/>
          <w:szCs w:val="24"/>
          <w:rPrChange w:id="209" w:author="Windows User" w:date="2022-06-02T08:38:00Z">
            <w:rPr>
              <w:rFonts w:ascii="Bookman Old Style" w:eastAsia="Times New Roman" w:hAnsi="Bookman Old Style" w:cs="Times New Roman"/>
              <w:bCs/>
              <w:sz w:val="24"/>
              <w:szCs w:val="24"/>
            </w:rPr>
          </w:rPrChange>
        </w:rPr>
        <w:t xml:space="preserve">, or </w:t>
      </w:r>
      <w:r w:rsidR="00F6604D" w:rsidRPr="00283F40">
        <w:rPr>
          <w:rFonts w:ascii="Bookman Old Style" w:eastAsia="Times New Roman" w:hAnsi="Bookman Old Style" w:cs="Times New Roman"/>
          <w:bCs/>
          <w:color w:val="000000" w:themeColor="text1"/>
          <w:sz w:val="24"/>
          <w:szCs w:val="24"/>
          <w:rPrChange w:id="210" w:author="Windows User" w:date="2022-06-02T08:38:00Z">
            <w:rPr>
              <w:rFonts w:ascii="Bookman Old Style" w:eastAsia="Times New Roman" w:hAnsi="Bookman Old Style" w:cs="Times New Roman"/>
              <w:bCs/>
              <w:sz w:val="24"/>
              <w:szCs w:val="24"/>
            </w:rPr>
          </w:rPrChange>
        </w:rPr>
        <w:t xml:space="preserve">is </w:t>
      </w:r>
      <w:r w:rsidRPr="00283F40">
        <w:rPr>
          <w:rFonts w:ascii="Bookman Old Style" w:eastAsia="Times New Roman" w:hAnsi="Bookman Old Style" w:cs="Times New Roman"/>
          <w:bCs/>
          <w:color w:val="000000" w:themeColor="text1"/>
          <w:sz w:val="24"/>
          <w:szCs w:val="24"/>
          <w:rPrChange w:id="211" w:author="Windows User" w:date="2022-06-02T08:38:00Z">
            <w:rPr>
              <w:rFonts w:ascii="Bookman Old Style" w:eastAsia="Times New Roman" w:hAnsi="Bookman Old Style" w:cs="Times New Roman"/>
              <w:bCs/>
              <w:sz w:val="24"/>
              <w:szCs w:val="24"/>
            </w:rPr>
          </w:rPrChange>
        </w:rPr>
        <w:t>developed from, the Technology</w:t>
      </w:r>
      <w:r w:rsidR="00386EEB" w:rsidRPr="00283F40">
        <w:rPr>
          <w:rFonts w:ascii="Bookman Old Style" w:eastAsia="Times New Roman" w:hAnsi="Bookman Old Style" w:cs="Times New Roman"/>
          <w:bCs/>
          <w:color w:val="000000" w:themeColor="text1"/>
          <w:sz w:val="24"/>
          <w:szCs w:val="24"/>
          <w:rPrChange w:id="212" w:author="Windows User" w:date="2022-06-02T08:38:00Z">
            <w:rPr>
              <w:rFonts w:ascii="Bookman Old Style" w:eastAsia="Times New Roman" w:hAnsi="Bookman Old Style" w:cs="Times New Roman"/>
              <w:bCs/>
              <w:sz w:val="24"/>
              <w:szCs w:val="24"/>
            </w:rPr>
          </w:rPrChange>
        </w:rPr>
        <w:t xml:space="preserve"> or the </w:t>
      </w:r>
      <w:r w:rsidR="00A324BD" w:rsidRPr="00283F40">
        <w:rPr>
          <w:rFonts w:ascii="Bookman Old Style" w:eastAsia="Times New Roman" w:hAnsi="Bookman Old Style" w:cs="Times New Roman"/>
          <w:bCs/>
          <w:color w:val="000000" w:themeColor="text1"/>
          <w:sz w:val="24"/>
          <w:szCs w:val="24"/>
          <w:rPrChange w:id="213" w:author="Windows User" w:date="2022-06-02T08:38:00Z">
            <w:rPr>
              <w:rFonts w:ascii="Bookman Old Style" w:eastAsia="Times New Roman" w:hAnsi="Bookman Old Style" w:cs="Times New Roman"/>
              <w:bCs/>
              <w:sz w:val="24"/>
              <w:szCs w:val="24"/>
            </w:rPr>
          </w:rPrChange>
        </w:rPr>
        <w:t>Derivative Technology</w:t>
      </w:r>
      <w:ins w:id="214" w:author="Adarsh Ramanujan" w:date="2022-03-07T10:05:00Z">
        <w:r w:rsidR="00C7320D" w:rsidRPr="00283F40">
          <w:rPr>
            <w:rFonts w:ascii="Bookman Old Style" w:eastAsia="Times New Roman" w:hAnsi="Bookman Old Style" w:cs="Times New Roman"/>
            <w:bCs/>
            <w:color w:val="000000" w:themeColor="text1"/>
            <w:sz w:val="24"/>
            <w:szCs w:val="24"/>
            <w:rPrChange w:id="215" w:author="Windows User" w:date="2022-06-02T08:38:00Z">
              <w:rPr>
                <w:rFonts w:ascii="Bookman Old Style" w:eastAsia="Times New Roman" w:hAnsi="Bookman Old Style" w:cs="Times New Roman"/>
                <w:bCs/>
                <w:sz w:val="24"/>
                <w:szCs w:val="24"/>
              </w:rPr>
            </w:rPrChange>
          </w:rPr>
          <w:t>, irrespective of whether it is sold as a commodity or not</w:t>
        </w:r>
      </w:ins>
      <w:r w:rsidRPr="00283F40">
        <w:rPr>
          <w:rFonts w:ascii="Bookman Old Style" w:eastAsia="Times New Roman" w:hAnsi="Bookman Old Style" w:cs="Times New Roman"/>
          <w:bCs/>
          <w:color w:val="000000" w:themeColor="text1"/>
          <w:sz w:val="24"/>
          <w:szCs w:val="24"/>
          <w:rPrChange w:id="216" w:author="Windows User" w:date="2022-06-02T08:38:00Z">
            <w:rPr>
              <w:rFonts w:ascii="Bookman Old Style" w:eastAsia="Times New Roman" w:hAnsi="Bookman Old Style" w:cs="Times New Roman"/>
              <w:bCs/>
              <w:sz w:val="24"/>
              <w:szCs w:val="24"/>
            </w:rPr>
          </w:rPrChange>
        </w:rPr>
        <w:t>.</w:t>
      </w:r>
    </w:p>
    <w:p w:rsidR="001B1C7D" w:rsidRPr="00283F40" w:rsidRDefault="001B1C7D" w:rsidP="00F6604D">
      <w:pPr>
        <w:pStyle w:val="ListParagraph"/>
        <w:spacing w:afterLines="120"/>
        <w:rPr>
          <w:rFonts w:ascii="Bookman Old Style" w:eastAsia="Times New Roman" w:hAnsi="Bookman Old Style" w:cs="Times New Roman"/>
          <w:color w:val="000000" w:themeColor="text1"/>
          <w:sz w:val="24"/>
          <w:szCs w:val="24"/>
          <w:rPrChange w:id="217" w:author="Windows User" w:date="2022-06-02T08:38:00Z">
            <w:rPr>
              <w:rFonts w:ascii="Bookman Old Style" w:eastAsia="Times New Roman" w:hAnsi="Bookman Old Style" w:cs="Times New Roman"/>
              <w:sz w:val="24"/>
              <w:szCs w:val="24"/>
            </w:rPr>
          </w:rPrChange>
        </w:rPr>
      </w:pPr>
    </w:p>
    <w:p w:rsidR="00D9488A" w:rsidRPr="00283F40" w:rsidRDefault="004173E7" w:rsidP="00F6604D">
      <w:pPr>
        <w:pStyle w:val="ListParagraph"/>
        <w:numPr>
          <w:ilvl w:val="1"/>
          <w:numId w:val="4"/>
        </w:numPr>
        <w:spacing w:afterLines="120" w:line="276" w:lineRule="auto"/>
        <w:jc w:val="both"/>
        <w:rPr>
          <w:rFonts w:ascii="Bookman Old Style" w:eastAsia="Times New Roman" w:hAnsi="Bookman Old Style" w:cs="Times New Roman"/>
          <w:color w:val="000000" w:themeColor="text1"/>
          <w:sz w:val="24"/>
          <w:szCs w:val="24"/>
          <w:rPrChange w:id="218"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b/>
          <w:bCs/>
          <w:color w:val="000000" w:themeColor="text1"/>
          <w:sz w:val="24"/>
          <w:szCs w:val="24"/>
          <w:rPrChange w:id="219" w:author="Windows User" w:date="2022-06-02T08:38:00Z">
            <w:rPr>
              <w:rFonts w:ascii="Bookman Old Style" w:eastAsia="Times New Roman" w:hAnsi="Bookman Old Style" w:cs="Times New Roman"/>
              <w:b/>
              <w:bCs/>
              <w:sz w:val="24"/>
              <w:szCs w:val="24"/>
            </w:rPr>
          </w:rPrChange>
        </w:rPr>
        <w:t>Receiving Party</w:t>
      </w:r>
      <w:r w:rsidRPr="00283F40">
        <w:rPr>
          <w:rFonts w:ascii="Bookman Old Style" w:eastAsia="Times New Roman" w:hAnsi="Bookman Old Style" w:cs="Times New Roman"/>
          <w:bCs/>
          <w:color w:val="000000" w:themeColor="text1"/>
          <w:sz w:val="24"/>
          <w:szCs w:val="24"/>
          <w:rPrChange w:id="220" w:author="Windows User" w:date="2022-06-02T08:38:00Z">
            <w:rPr>
              <w:rFonts w:ascii="Bookman Old Style" w:eastAsia="Times New Roman" w:hAnsi="Bookman Old Style" w:cs="Times New Roman"/>
              <w:bCs/>
              <w:sz w:val="24"/>
              <w:szCs w:val="24"/>
            </w:rPr>
          </w:rPrChange>
        </w:rPr>
        <w:t xml:space="preserve"> shall mean either of the Parties hereto, who receives Confidential Information from the Disclosing Party.</w:t>
      </w:r>
    </w:p>
    <w:p w:rsidR="00D9488A" w:rsidRPr="00283F40" w:rsidRDefault="00D9488A" w:rsidP="00F6604D">
      <w:pPr>
        <w:pStyle w:val="ListParagraph"/>
        <w:spacing w:afterLines="120"/>
        <w:rPr>
          <w:rFonts w:ascii="Bookman Old Style" w:eastAsia="Times New Roman" w:hAnsi="Bookman Old Style" w:cs="Times New Roman"/>
          <w:b/>
          <w:color w:val="000000" w:themeColor="text1"/>
          <w:sz w:val="24"/>
          <w:szCs w:val="24"/>
          <w:rPrChange w:id="221" w:author="Windows User" w:date="2022-06-02T08:38:00Z">
            <w:rPr>
              <w:rFonts w:ascii="Bookman Old Style" w:eastAsia="Times New Roman" w:hAnsi="Bookman Old Style" w:cs="Times New Roman"/>
              <w:b/>
              <w:sz w:val="24"/>
              <w:szCs w:val="24"/>
            </w:rPr>
          </w:rPrChange>
        </w:rPr>
      </w:pPr>
    </w:p>
    <w:p w:rsidR="00992EDA" w:rsidRPr="00283F40" w:rsidRDefault="00992EDA" w:rsidP="00F6604D">
      <w:pPr>
        <w:pStyle w:val="ListParagraph"/>
        <w:numPr>
          <w:ilvl w:val="1"/>
          <w:numId w:val="4"/>
        </w:numPr>
        <w:spacing w:afterLines="120" w:line="276" w:lineRule="auto"/>
        <w:jc w:val="both"/>
        <w:rPr>
          <w:rFonts w:ascii="Bookman Old Style" w:eastAsia="Times New Roman" w:hAnsi="Bookman Old Style" w:cs="Times New Roman"/>
          <w:b/>
          <w:bCs/>
          <w:color w:val="000000" w:themeColor="text1"/>
          <w:sz w:val="24"/>
          <w:szCs w:val="24"/>
          <w:rPrChange w:id="222" w:author="Windows User" w:date="2022-06-02T08:38:00Z">
            <w:rPr>
              <w:rFonts w:ascii="Bookman Old Style" w:eastAsia="Times New Roman" w:hAnsi="Bookman Old Style" w:cs="Times New Roman"/>
              <w:b/>
              <w:bCs/>
              <w:sz w:val="24"/>
              <w:szCs w:val="24"/>
            </w:rPr>
          </w:rPrChange>
        </w:rPr>
      </w:pPr>
      <w:r w:rsidRPr="00283F40">
        <w:rPr>
          <w:rFonts w:ascii="Bookman Old Style" w:eastAsia="Times New Roman" w:hAnsi="Bookman Old Style" w:cs="Times New Roman"/>
          <w:b/>
          <w:bCs/>
          <w:color w:val="000000" w:themeColor="text1"/>
          <w:sz w:val="24"/>
          <w:szCs w:val="24"/>
          <w:rPrChange w:id="223" w:author="Windows User" w:date="2022-06-02T08:38:00Z">
            <w:rPr>
              <w:rFonts w:ascii="Bookman Old Style" w:eastAsia="Times New Roman" w:hAnsi="Bookman Old Style" w:cs="Times New Roman"/>
              <w:b/>
              <w:bCs/>
              <w:sz w:val="24"/>
              <w:szCs w:val="24"/>
            </w:rPr>
          </w:rPrChange>
        </w:rPr>
        <w:t>Sales Value</w:t>
      </w:r>
      <w:r w:rsidRPr="00283F40">
        <w:rPr>
          <w:rFonts w:ascii="Bookman Old Style" w:eastAsia="Times New Roman" w:hAnsi="Bookman Old Style" w:cs="Times New Roman"/>
          <w:color w:val="000000" w:themeColor="text1"/>
          <w:sz w:val="24"/>
          <w:szCs w:val="24"/>
          <w:rPrChange w:id="224" w:author="Windows User" w:date="2022-06-02T08:38:00Z">
            <w:rPr>
              <w:rFonts w:ascii="Bookman Old Style" w:eastAsia="Times New Roman" w:hAnsi="Bookman Old Style" w:cs="Times New Roman"/>
              <w:sz w:val="24"/>
              <w:szCs w:val="24"/>
            </w:rPr>
          </w:rPrChange>
        </w:rPr>
        <w:t xml:space="preserve"> shall mean the </w:t>
      </w:r>
      <w:r w:rsidR="005754A4" w:rsidRPr="00283F40">
        <w:rPr>
          <w:rFonts w:ascii="Bookman Old Style" w:eastAsia="Times New Roman" w:hAnsi="Bookman Old Style" w:cs="Times New Roman"/>
          <w:color w:val="000000" w:themeColor="text1"/>
          <w:sz w:val="24"/>
          <w:szCs w:val="24"/>
          <w:rPrChange w:id="225" w:author="Windows User" w:date="2022-06-02T08:38:00Z">
            <w:rPr>
              <w:rFonts w:ascii="Bookman Old Style" w:eastAsia="Times New Roman" w:hAnsi="Bookman Old Style" w:cs="Times New Roman"/>
              <w:sz w:val="24"/>
              <w:szCs w:val="24"/>
            </w:rPr>
          </w:rPrChange>
        </w:rPr>
        <w:t xml:space="preserve">gross value </w:t>
      </w:r>
      <w:r w:rsidR="00E26010" w:rsidRPr="00283F40">
        <w:rPr>
          <w:rFonts w:ascii="Bookman Old Style" w:eastAsia="Times New Roman" w:hAnsi="Bookman Old Style" w:cs="Times New Roman"/>
          <w:color w:val="000000" w:themeColor="text1"/>
          <w:sz w:val="24"/>
          <w:szCs w:val="24"/>
          <w:rPrChange w:id="226" w:author="Windows User" w:date="2022-06-02T08:38:00Z">
            <w:rPr>
              <w:rFonts w:ascii="Bookman Old Style" w:eastAsia="Times New Roman" w:hAnsi="Bookman Old Style" w:cs="Times New Roman"/>
              <w:sz w:val="24"/>
              <w:szCs w:val="24"/>
            </w:rPr>
          </w:rPrChange>
        </w:rPr>
        <w:t>billed or invoiced by or on behalf of the Licensee on the sales, leases, other supplies of Products,</w:t>
      </w:r>
      <w:r w:rsidR="00463574" w:rsidRPr="00283F40">
        <w:rPr>
          <w:rFonts w:ascii="Bookman Old Style" w:eastAsia="Times New Roman" w:hAnsi="Bookman Old Style" w:cs="Times New Roman"/>
          <w:color w:val="000000" w:themeColor="text1"/>
          <w:sz w:val="24"/>
          <w:szCs w:val="24"/>
          <w:rPrChange w:id="227" w:author="Windows User" w:date="2022-06-02T08:38:00Z">
            <w:rPr>
              <w:rFonts w:ascii="Bookman Old Style" w:eastAsia="Times New Roman" w:hAnsi="Bookman Old Style" w:cs="Times New Roman"/>
              <w:sz w:val="24"/>
              <w:szCs w:val="24"/>
            </w:rPr>
          </w:rPrChange>
        </w:rPr>
        <w:t>less any GST, sales, value-added of similar taxes, customs duties or other similar governmental charges levied directly on the production, sale, transportation, delivery or use of the Product</w:t>
      </w:r>
      <w:r w:rsidR="001B7CC8" w:rsidRPr="00283F40">
        <w:rPr>
          <w:rFonts w:ascii="Bookman Old Style" w:eastAsia="Times New Roman" w:hAnsi="Bookman Old Style" w:cs="Times New Roman"/>
          <w:color w:val="000000" w:themeColor="text1"/>
          <w:sz w:val="24"/>
          <w:szCs w:val="24"/>
          <w:rPrChange w:id="228" w:author="Windows User" w:date="2022-06-02T08:38:00Z">
            <w:rPr>
              <w:rFonts w:ascii="Bookman Old Style" w:eastAsia="Times New Roman" w:hAnsi="Bookman Old Style" w:cs="Times New Roman"/>
              <w:sz w:val="24"/>
              <w:szCs w:val="24"/>
            </w:rPr>
          </w:rPrChange>
        </w:rPr>
        <w:t>s</w:t>
      </w:r>
      <w:r w:rsidR="00463574" w:rsidRPr="00283F40">
        <w:rPr>
          <w:rFonts w:ascii="Bookman Old Style" w:eastAsia="Times New Roman" w:hAnsi="Bookman Old Style" w:cs="Times New Roman"/>
          <w:color w:val="000000" w:themeColor="text1"/>
          <w:sz w:val="24"/>
          <w:szCs w:val="24"/>
          <w:rPrChange w:id="229" w:author="Windows User" w:date="2022-06-02T08:38:00Z">
            <w:rPr>
              <w:rFonts w:ascii="Bookman Old Style" w:eastAsia="Times New Roman" w:hAnsi="Bookman Old Style" w:cs="Times New Roman"/>
              <w:sz w:val="24"/>
              <w:szCs w:val="24"/>
            </w:rPr>
          </w:rPrChange>
        </w:rPr>
        <w:t xml:space="preserve"> that are paid by or on behalf of the Licensee, but not including any tax levied with respect to income</w:t>
      </w:r>
      <w:r w:rsidRPr="00283F40">
        <w:rPr>
          <w:rFonts w:ascii="Bookman Old Style" w:eastAsia="Times New Roman" w:hAnsi="Bookman Old Style" w:cs="Times New Roman"/>
          <w:color w:val="000000" w:themeColor="text1"/>
          <w:sz w:val="24"/>
          <w:szCs w:val="24"/>
          <w:rPrChange w:id="230" w:author="Windows User" w:date="2022-06-02T08:38:00Z">
            <w:rPr>
              <w:rFonts w:ascii="Bookman Old Style" w:eastAsia="Times New Roman" w:hAnsi="Bookman Old Style" w:cs="Times New Roman"/>
              <w:sz w:val="24"/>
              <w:szCs w:val="24"/>
            </w:rPr>
          </w:rPrChange>
        </w:rPr>
        <w:t>.</w:t>
      </w:r>
    </w:p>
    <w:p w:rsidR="00992EDA" w:rsidRPr="00283F40" w:rsidRDefault="00992EDA" w:rsidP="00F6604D">
      <w:pPr>
        <w:pStyle w:val="ListParagraph"/>
        <w:spacing w:afterLines="120" w:line="276" w:lineRule="auto"/>
        <w:ind w:left="567"/>
        <w:jc w:val="both"/>
        <w:rPr>
          <w:rFonts w:ascii="Bookman Old Style" w:eastAsia="Times New Roman" w:hAnsi="Bookman Old Style" w:cs="Times New Roman"/>
          <w:bCs/>
          <w:color w:val="000000" w:themeColor="text1"/>
          <w:sz w:val="24"/>
          <w:szCs w:val="24"/>
          <w:rPrChange w:id="231" w:author="Windows User" w:date="2022-06-02T08:38:00Z">
            <w:rPr>
              <w:rFonts w:ascii="Bookman Old Style" w:eastAsia="Times New Roman" w:hAnsi="Bookman Old Style" w:cs="Times New Roman"/>
              <w:bCs/>
              <w:sz w:val="24"/>
              <w:szCs w:val="24"/>
            </w:rPr>
          </w:rPrChange>
        </w:rPr>
      </w:pPr>
    </w:p>
    <w:p w:rsidR="0060164E" w:rsidRPr="00283F40" w:rsidRDefault="0060164E" w:rsidP="00F6604D">
      <w:pPr>
        <w:pStyle w:val="ListParagraph"/>
        <w:numPr>
          <w:ilvl w:val="1"/>
          <w:numId w:val="4"/>
        </w:numPr>
        <w:spacing w:afterLines="120" w:line="276" w:lineRule="auto"/>
        <w:jc w:val="both"/>
        <w:rPr>
          <w:rFonts w:ascii="Bookman Old Style" w:eastAsia="Times New Roman" w:hAnsi="Bookman Old Style" w:cs="Times New Roman"/>
          <w:color w:val="000000" w:themeColor="text1"/>
          <w:sz w:val="24"/>
          <w:szCs w:val="24"/>
          <w:rPrChange w:id="232"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b/>
          <w:color w:val="000000" w:themeColor="text1"/>
          <w:sz w:val="24"/>
          <w:szCs w:val="24"/>
          <w:rPrChange w:id="233" w:author="Windows User" w:date="2022-06-02T08:38:00Z">
            <w:rPr>
              <w:rFonts w:ascii="Bookman Old Style" w:eastAsia="Times New Roman" w:hAnsi="Bookman Old Style" w:cs="Times New Roman"/>
              <w:b/>
              <w:sz w:val="24"/>
              <w:szCs w:val="24"/>
            </w:rPr>
          </w:rPrChange>
        </w:rPr>
        <w:t>Term</w:t>
      </w:r>
      <w:r w:rsidRPr="00283F40">
        <w:rPr>
          <w:rFonts w:ascii="Bookman Old Style" w:eastAsia="Times New Roman" w:hAnsi="Bookman Old Style" w:cs="Times New Roman"/>
          <w:bCs/>
          <w:color w:val="000000" w:themeColor="text1"/>
          <w:sz w:val="24"/>
          <w:szCs w:val="24"/>
          <w:rPrChange w:id="234" w:author="Windows User" w:date="2022-06-02T08:38:00Z">
            <w:rPr>
              <w:rFonts w:ascii="Bookman Old Style" w:eastAsia="Times New Roman" w:hAnsi="Bookman Old Style" w:cs="Times New Roman"/>
              <w:bCs/>
              <w:sz w:val="24"/>
              <w:szCs w:val="24"/>
            </w:rPr>
          </w:rPrChange>
        </w:rPr>
        <w:t xml:space="preserve"> shall mean ____________________.</w:t>
      </w:r>
    </w:p>
    <w:p w:rsidR="0060164E" w:rsidRPr="00283F40" w:rsidRDefault="0060164E" w:rsidP="00F6604D">
      <w:pPr>
        <w:pStyle w:val="ListParagraph"/>
        <w:spacing w:afterLines="120" w:line="276" w:lineRule="auto"/>
        <w:ind w:left="567"/>
        <w:jc w:val="both"/>
        <w:rPr>
          <w:rFonts w:ascii="Bookman Old Style" w:eastAsia="Times New Roman" w:hAnsi="Bookman Old Style" w:cs="Times New Roman"/>
          <w:color w:val="000000" w:themeColor="text1"/>
          <w:sz w:val="24"/>
          <w:szCs w:val="24"/>
          <w:rPrChange w:id="235" w:author="Windows User" w:date="2022-06-02T08:38:00Z">
            <w:rPr>
              <w:rFonts w:ascii="Bookman Old Style" w:eastAsia="Times New Roman" w:hAnsi="Bookman Old Style" w:cs="Times New Roman"/>
              <w:sz w:val="24"/>
              <w:szCs w:val="24"/>
            </w:rPr>
          </w:rPrChange>
        </w:rPr>
      </w:pPr>
    </w:p>
    <w:p w:rsidR="00F6604D" w:rsidRPr="00283F40" w:rsidRDefault="00667DBA" w:rsidP="00F6604D">
      <w:pPr>
        <w:pStyle w:val="ListParagraph"/>
        <w:numPr>
          <w:ilvl w:val="1"/>
          <w:numId w:val="4"/>
        </w:numPr>
        <w:spacing w:afterLines="120" w:line="276" w:lineRule="auto"/>
        <w:jc w:val="both"/>
        <w:rPr>
          <w:rFonts w:ascii="Bookman Old Style" w:eastAsia="Times New Roman" w:hAnsi="Bookman Old Style" w:cs="Times New Roman"/>
          <w:bCs/>
          <w:color w:val="000000" w:themeColor="text1"/>
          <w:sz w:val="24"/>
          <w:szCs w:val="24"/>
          <w:rPrChange w:id="236"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
          <w:color w:val="000000" w:themeColor="text1"/>
          <w:sz w:val="24"/>
          <w:szCs w:val="24"/>
          <w:rPrChange w:id="237" w:author="Windows User" w:date="2022-06-02T08:38:00Z">
            <w:rPr>
              <w:rFonts w:ascii="Bookman Old Style" w:eastAsia="Times New Roman" w:hAnsi="Bookman Old Style" w:cs="Times New Roman"/>
              <w:b/>
              <w:sz w:val="24"/>
              <w:szCs w:val="24"/>
            </w:rPr>
          </w:rPrChange>
        </w:rPr>
        <w:t>Territory</w:t>
      </w:r>
      <w:r w:rsidRPr="00283F40">
        <w:rPr>
          <w:rFonts w:ascii="Bookman Old Style" w:eastAsia="Times New Roman" w:hAnsi="Bookman Old Style" w:cs="Times New Roman"/>
          <w:bCs/>
          <w:color w:val="000000" w:themeColor="text1"/>
          <w:sz w:val="24"/>
          <w:szCs w:val="24"/>
          <w:rPrChange w:id="238" w:author="Windows User" w:date="2022-06-02T08:38:00Z">
            <w:rPr>
              <w:rFonts w:ascii="Bookman Old Style" w:eastAsia="Times New Roman" w:hAnsi="Bookman Old Style" w:cs="Times New Roman"/>
              <w:bCs/>
              <w:sz w:val="24"/>
              <w:szCs w:val="24"/>
            </w:rPr>
          </w:rPrChange>
        </w:rPr>
        <w:t xml:space="preserve"> shall mean ____________________.</w:t>
      </w:r>
    </w:p>
    <w:p w:rsidR="000067AC" w:rsidRPr="00283F40" w:rsidRDefault="00A42CBE" w:rsidP="00F6604D">
      <w:pPr>
        <w:pStyle w:val="Heading2"/>
        <w:spacing w:afterLines="120"/>
        <w:rPr>
          <w:color w:val="000000" w:themeColor="text1"/>
          <w:rPrChange w:id="239" w:author="Windows User" w:date="2022-06-02T08:38:00Z">
            <w:rPr/>
          </w:rPrChange>
        </w:rPr>
      </w:pPr>
      <w:r w:rsidRPr="00283F40">
        <w:rPr>
          <w:color w:val="000000" w:themeColor="text1"/>
          <w:rPrChange w:id="240" w:author="Windows User" w:date="2022-06-02T08:38:00Z">
            <w:rPr/>
          </w:rPrChange>
        </w:rPr>
        <w:t>License Grant</w:t>
      </w:r>
    </w:p>
    <w:p w:rsidR="00B235C8" w:rsidRPr="00283F40" w:rsidRDefault="0024213F" w:rsidP="00F6604D">
      <w:pPr>
        <w:numPr>
          <w:ilvl w:val="1"/>
          <w:numId w:val="4"/>
        </w:numPr>
        <w:spacing w:afterLines="120" w:line="276" w:lineRule="auto"/>
        <w:jc w:val="both"/>
        <w:rPr>
          <w:rFonts w:ascii="Bookman Old Style" w:eastAsia="Times New Roman" w:hAnsi="Bookman Old Style" w:cs="Times New Roman"/>
          <w:b/>
          <w:color w:val="000000" w:themeColor="text1"/>
          <w:sz w:val="24"/>
          <w:szCs w:val="24"/>
          <w:rPrChange w:id="241"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color w:val="000000" w:themeColor="text1"/>
          <w:sz w:val="24"/>
          <w:szCs w:val="24"/>
          <w:rPrChange w:id="242" w:author="Windows User" w:date="2022-06-02T08:38:00Z">
            <w:rPr>
              <w:rFonts w:ascii="Bookman Old Style" w:eastAsia="Times New Roman" w:hAnsi="Bookman Old Style" w:cs="Times New Roman"/>
              <w:sz w:val="24"/>
              <w:szCs w:val="24"/>
            </w:rPr>
          </w:rPrChange>
        </w:rPr>
        <w:t xml:space="preserve">Subject to the terms and conditions of this Agreement, </w:t>
      </w:r>
      <w:r w:rsidR="00821CB7" w:rsidRPr="00283F40">
        <w:rPr>
          <w:rFonts w:ascii="Bookman Old Style" w:eastAsia="Times New Roman" w:hAnsi="Bookman Old Style" w:cs="Times New Roman"/>
          <w:color w:val="000000" w:themeColor="text1"/>
          <w:sz w:val="24"/>
          <w:szCs w:val="24"/>
          <w:rPrChange w:id="243" w:author="Windows User" w:date="2022-06-02T08:38:00Z">
            <w:rPr>
              <w:rFonts w:ascii="Bookman Old Style" w:eastAsia="Times New Roman" w:hAnsi="Bookman Old Style" w:cs="Times New Roman"/>
              <w:sz w:val="24"/>
              <w:szCs w:val="24"/>
            </w:rPr>
          </w:rPrChange>
        </w:rPr>
        <w:t xml:space="preserve">Licensor hereby grants </w:t>
      </w:r>
      <w:r w:rsidR="009623D5" w:rsidRPr="00283F40">
        <w:rPr>
          <w:rFonts w:ascii="Bookman Old Style" w:eastAsia="Times New Roman" w:hAnsi="Bookman Old Style" w:cs="Times New Roman"/>
          <w:color w:val="000000" w:themeColor="text1"/>
          <w:sz w:val="24"/>
          <w:szCs w:val="24"/>
          <w:rPrChange w:id="244" w:author="Windows User" w:date="2022-06-02T08:38:00Z">
            <w:rPr>
              <w:rFonts w:ascii="Bookman Old Style" w:eastAsia="Times New Roman" w:hAnsi="Bookman Old Style" w:cs="Times New Roman"/>
              <w:sz w:val="24"/>
              <w:szCs w:val="24"/>
            </w:rPr>
          </w:rPrChange>
        </w:rPr>
        <w:t xml:space="preserve">to the Licensee </w:t>
      </w:r>
      <w:r w:rsidR="00244E63" w:rsidRPr="00283F40">
        <w:rPr>
          <w:rFonts w:ascii="Bookman Old Style" w:eastAsia="Times New Roman" w:hAnsi="Bookman Old Style" w:cs="Times New Roman"/>
          <w:color w:val="000000" w:themeColor="text1"/>
          <w:sz w:val="24"/>
          <w:szCs w:val="24"/>
          <w:rPrChange w:id="245" w:author="Windows User" w:date="2022-06-02T08:38:00Z">
            <w:rPr>
              <w:rFonts w:ascii="Bookman Old Style" w:eastAsia="Times New Roman" w:hAnsi="Bookman Old Style" w:cs="Times New Roman"/>
              <w:sz w:val="24"/>
              <w:szCs w:val="24"/>
            </w:rPr>
          </w:rPrChange>
        </w:rPr>
        <w:t xml:space="preserve">a license to </w:t>
      </w:r>
      <w:r w:rsidR="009623D5" w:rsidRPr="00283F40">
        <w:rPr>
          <w:rFonts w:ascii="Bookman Old Style" w:eastAsia="Times New Roman" w:hAnsi="Bookman Old Style" w:cs="Times New Roman"/>
          <w:color w:val="000000" w:themeColor="text1"/>
          <w:sz w:val="24"/>
          <w:szCs w:val="24"/>
          <w:rPrChange w:id="246" w:author="Windows User" w:date="2022-06-02T08:38:00Z">
            <w:rPr>
              <w:rFonts w:ascii="Bookman Old Style" w:eastAsia="Times New Roman" w:hAnsi="Bookman Old Style" w:cs="Times New Roman"/>
              <w:sz w:val="24"/>
              <w:szCs w:val="24"/>
            </w:rPr>
          </w:rPrChange>
        </w:rPr>
        <w:t>use the Technology</w:t>
      </w:r>
      <w:r w:rsidR="00306246" w:rsidRPr="00283F40">
        <w:rPr>
          <w:rFonts w:ascii="Bookman Old Style" w:eastAsia="Times New Roman" w:hAnsi="Bookman Old Style" w:cs="Times New Roman"/>
          <w:color w:val="000000" w:themeColor="text1"/>
          <w:sz w:val="24"/>
          <w:szCs w:val="24"/>
          <w:rPrChange w:id="247" w:author="Windows User" w:date="2022-06-02T08:38:00Z">
            <w:rPr>
              <w:rFonts w:ascii="Bookman Old Style" w:eastAsia="Times New Roman" w:hAnsi="Bookman Old Style" w:cs="Times New Roman"/>
              <w:sz w:val="24"/>
              <w:szCs w:val="24"/>
            </w:rPr>
          </w:rPrChange>
        </w:rPr>
        <w:t xml:space="preserve"> and any IP </w:t>
      </w:r>
      <w:r w:rsidR="00306246" w:rsidRPr="00283F40">
        <w:rPr>
          <w:rFonts w:ascii="Bookman Old Style" w:eastAsia="Times New Roman" w:hAnsi="Bookman Old Style" w:cs="Times New Roman"/>
          <w:color w:val="000000" w:themeColor="text1"/>
          <w:sz w:val="24"/>
          <w:szCs w:val="24"/>
          <w:rPrChange w:id="248" w:author="Windows User" w:date="2022-06-02T08:38:00Z">
            <w:rPr>
              <w:rFonts w:ascii="Bookman Old Style" w:eastAsia="Times New Roman" w:hAnsi="Bookman Old Style" w:cs="Times New Roman"/>
              <w:sz w:val="24"/>
              <w:szCs w:val="24"/>
            </w:rPr>
          </w:rPrChange>
        </w:rPr>
        <w:lastRenderedPageBreak/>
        <w:t>covering the Technology</w:t>
      </w:r>
      <w:r w:rsidR="009623D5" w:rsidRPr="00283F40">
        <w:rPr>
          <w:rFonts w:ascii="Bookman Old Style" w:eastAsia="Times New Roman" w:hAnsi="Bookman Old Style" w:cs="Times New Roman"/>
          <w:color w:val="000000" w:themeColor="text1"/>
          <w:sz w:val="24"/>
          <w:szCs w:val="24"/>
          <w:rPrChange w:id="249" w:author="Windows User" w:date="2022-06-02T08:38:00Z">
            <w:rPr>
              <w:rFonts w:ascii="Bookman Old Style" w:eastAsia="Times New Roman" w:hAnsi="Bookman Old Style" w:cs="Times New Roman"/>
              <w:sz w:val="24"/>
              <w:szCs w:val="24"/>
            </w:rPr>
          </w:rPrChange>
        </w:rPr>
        <w:t xml:space="preserve">, </w:t>
      </w:r>
      <w:r w:rsidR="0058742A" w:rsidRPr="00283F40">
        <w:rPr>
          <w:rFonts w:ascii="Bookman Old Style" w:eastAsia="Times New Roman" w:hAnsi="Bookman Old Style" w:cs="Times New Roman"/>
          <w:color w:val="000000" w:themeColor="text1"/>
          <w:sz w:val="24"/>
          <w:szCs w:val="24"/>
          <w:rPrChange w:id="250" w:author="Windows User" w:date="2022-06-02T08:38:00Z">
            <w:rPr>
              <w:rFonts w:ascii="Bookman Old Style" w:eastAsia="Times New Roman" w:hAnsi="Bookman Old Style" w:cs="Times New Roman"/>
              <w:sz w:val="24"/>
              <w:szCs w:val="24"/>
            </w:rPr>
          </w:rPrChange>
        </w:rPr>
        <w:t xml:space="preserve">and this license </w:t>
      </w:r>
      <w:r w:rsidR="009623D5" w:rsidRPr="00283F40">
        <w:rPr>
          <w:rFonts w:ascii="Bookman Old Style" w:eastAsia="Times New Roman" w:hAnsi="Bookman Old Style" w:cs="Times New Roman"/>
          <w:color w:val="000000" w:themeColor="text1"/>
          <w:sz w:val="24"/>
          <w:szCs w:val="24"/>
          <w:rPrChange w:id="251" w:author="Windows User" w:date="2022-06-02T08:38:00Z">
            <w:rPr>
              <w:rFonts w:ascii="Bookman Old Style" w:eastAsia="Times New Roman" w:hAnsi="Bookman Old Style" w:cs="Times New Roman"/>
              <w:sz w:val="24"/>
              <w:szCs w:val="24"/>
            </w:rPr>
          </w:rPrChange>
        </w:rPr>
        <w:t>is</w:t>
      </w:r>
      <w:r w:rsidR="00826C7B" w:rsidRPr="00283F40">
        <w:rPr>
          <w:rFonts w:ascii="Bookman Old Style" w:eastAsia="Times New Roman" w:hAnsi="Bookman Old Style" w:cs="Times New Roman"/>
          <w:b/>
          <w:color w:val="000000" w:themeColor="text1"/>
          <w:sz w:val="24"/>
          <w:szCs w:val="24"/>
          <w:rPrChange w:id="252" w:author="Windows User" w:date="2022-06-02T08:38:00Z">
            <w:rPr>
              <w:rFonts w:ascii="Bookman Old Style" w:eastAsia="Times New Roman" w:hAnsi="Bookman Old Style" w:cs="Times New Roman"/>
              <w:b/>
              <w:sz w:val="24"/>
              <w:szCs w:val="24"/>
            </w:rPr>
          </w:rPrChange>
        </w:rPr>
        <w:t>(PLEASE TICK WHAT IS APPROPRI</w:t>
      </w:r>
      <w:r w:rsidR="007A1EEF" w:rsidRPr="00283F40">
        <w:rPr>
          <w:rFonts w:ascii="Bookman Old Style" w:eastAsia="Times New Roman" w:hAnsi="Bookman Old Style" w:cs="Times New Roman"/>
          <w:b/>
          <w:bCs/>
          <w:color w:val="000000" w:themeColor="text1"/>
          <w:sz w:val="24"/>
          <w:szCs w:val="24"/>
          <w:rPrChange w:id="253" w:author="Windows User" w:date="2022-06-02T08:38:00Z">
            <w:rPr>
              <w:rFonts w:ascii="Bookman Old Style" w:eastAsia="Times New Roman" w:hAnsi="Bookman Old Style" w:cs="Times New Roman"/>
              <w:b/>
              <w:bCs/>
              <w:sz w:val="24"/>
              <w:szCs w:val="24"/>
            </w:rPr>
          </w:rPrChange>
        </w:rPr>
        <w:t>A</w:t>
      </w:r>
      <w:r w:rsidR="00826C7B" w:rsidRPr="00283F40">
        <w:rPr>
          <w:rFonts w:ascii="Bookman Old Style" w:eastAsia="Times New Roman" w:hAnsi="Bookman Old Style" w:cs="Times New Roman"/>
          <w:b/>
          <w:color w:val="000000" w:themeColor="text1"/>
          <w:sz w:val="24"/>
          <w:szCs w:val="24"/>
          <w:rPrChange w:id="254" w:author="Windows User" w:date="2022-06-02T08:38:00Z">
            <w:rPr>
              <w:rFonts w:ascii="Bookman Old Style" w:eastAsia="Times New Roman" w:hAnsi="Bookman Old Style" w:cs="Times New Roman"/>
              <w:b/>
              <w:sz w:val="24"/>
              <w:szCs w:val="24"/>
            </w:rPr>
          </w:rPrChange>
        </w:rPr>
        <w:t>TE AND STRIKE OFF WHAT IS NOT RELEVANT)</w:t>
      </w:r>
    </w:p>
    <w:p w:rsidR="00A54A15" w:rsidRPr="00283F40" w:rsidRDefault="00E83551" w:rsidP="00F6604D">
      <w:pPr>
        <w:numPr>
          <w:ilvl w:val="2"/>
          <w:numId w:val="4"/>
        </w:numPr>
        <w:spacing w:afterLines="120" w:line="276" w:lineRule="auto"/>
        <w:jc w:val="both"/>
        <w:rPr>
          <w:rFonts w:ascii="Bookman Old Style" w:eastAsia="Times New Roman" w:hAnsi="Bookman Old Style" w:cs="Times New Roman"/>
          <w:b/>
          <w:color w:val="000000" w:themeColor="text1"/>
          <w:sz w:val="24"/>
          <w:szCs w:val="24"/>
          <w:rPrChange w:id="255" w:author="Windows User" w:date="2022-06-02T08:38:00Z">
            <w:rPr>
              <w:rFonts w:ascii="Bookman Old Style" w:eastAsia="Times New Roman" w:hAnsi="Bookman Old Style" w:cs="Times New Roman"/>
              <w:b/>
              <w:sz w:val="24"/>
              <w:szCs w:val="24"/>
            </w:rPr>
          </w:rPrChange>
        </w:rPr>
      </w:pPr>
      <w:sdt>
        <w:sdtPr>
          <w:rPr>
            <w:rFonts w:ascii="Bookman Old Style" w:eastAsia="Times New Roman" w:hAnsi="Bookman Old Style" w:cs="Times New Roman"/>
            <w:color w:val="000000" w:themeColor="text1"/>
            <w:sz w:val="24"/>
            <w:szCs w:val="24"/>
            <w:rPrChange w:id="256" w:author="Windows User" w:date="2022-06-02T08:38:00Z">
              <w:rPr>
                <w:rFonts w:ascii="Bookman Old Style" w:eastAsia="Times New Roman" w:hAnsi="Bookman Old Style" w:cs="Times New Roman"/>
                <w:sz w:val="24"/>
                <w:szCs w:val="24"/>
              </w:rPr>
            </w:rPrChange>
          </w:rPr>
          <w:id w:val="1413360991"/>
        </w:sdtPr>
        <w:sdtContent>
          <w:r w:rsidR="009623D5" w:rsidRPr="00283F40">
            <w:rPr>
              <w:rFonts w:ascii="Segoe UI Symbol" w:eastAsia="MS Gothic" w:hAnsi="Segoe UI Symbol" w:cs="Segoe UI Symbol" w:hint="eastAsia"/>
              <w:color w:val="000000" w:themeColor="text1"/>
              <w:sz w:val="24"/>
              <w:szCs w:val="24"/>
              <w:rPrChange w:id="257" w:author="Windows User" w:date="2022-06-02T08:38:00Z">
                <w:rPr>
                  <w:rFonts w:ascii="Segoe UI Symbol" w:eastAsia="MS Gothic" w:hAnsi="Segoe UI Symbol" w:cs="Segoe UI Symbol" w:hint="eastAsia"/>
                  <w:sz w:val="24"/>
                  <w:szCs w:val="24"/>
                </w:rPr>
              </w:rPrChange>
            </w:rPr>
            <w:t>☐</w:t>
          </w:r>
        </w:sdtContent>
      </w:sdt>
      <w:r w:rsidR="001E70DB" w:rsidRPr="00283F40">
        <w:rPr>
          <w:rFonts w:ascii="Bookman Old Style" w:eastAsia="Times New Roman" w:hAnsi="Bookman Old Style" w:cs="Times New Roman"/>
          <w:color w:val="000000" w:themeColor="text1"/>
          <w:sz w:val="24"/>
          <w:szCs w:val="24"/>
          <w:rPrChange w:id="258" w:author="Windows User" w:date="2022-06-02T08:38:00Z">
            <w:rPr>
              <w:rFonts w:ascii="Bookman Old Style" w:eastAsia="Times New Roman" w:hAnsi="Bookman Old Style" w:cs="Times New Roman"/>
              <w:sz w:val="24"/>
              <w:szCs w:val="24"/>
            </w:rPr>
          </w:rPrChange>
        </w:rPr>
        <w:t>revocable</w:t>
      </w:r>
      <w:r w:rsidR="00244E63" w:rsidRPr="00283F40">
        <w:rPr>
          <w:rFonts w:ascii="Bookman Old Style" w:eastAsia="Times New Roman" w:hAnsi="Bookman Old Style" w:cs="Times New Roman"/>
          <w:color w:val="000000" w:themeColor="text1"/>
          <w:sz w:val="24"/>
          <w:szCs w:val="24"/>
          <w:rPrChange w:id="259" w:author="Windows User" w:date="2022-06-02T08:38:00Z">
            <w:rPr>
              <w:rFonts w:ascii="Bookman Old Style" w:eastAsia="Times New Roman" w:hAnsi="Bookman Old Style" w:cs="Times New Roman"/>
              <w:sz w:val="24"/>
              <w:szCs w:val="24"/>
            </w:rPr>
          </w:rPrChange>
        </w:rPr>
        <w:t xml:space="preserve"> or</w:t>
      </w:r>
      <w:sdt>
        <w:sdtPr>
          <w:rPr>
            <w:rFonts w:ascii="Bookman Old Style" w:eastAsia="Times New Roman" w:hAnsi="Bookman Old Style" w:cs="Times New Roman"/>
            <w:color w:val="000000" w:themeColor="text1"/>
            <w:sz w:val="24"/>
            <w:szCs w:val="24"/>
            <w:rPrChange w:id="260" w:author="Windows User" w:date="2022-06-02T08:38:00Z">
              <w:rPr>
                <w:rFonts w:ascii="Bookman Old Style" w:eastAsia="Times New Roman" w:hAnsi="Bookman Old Style" w:cs="Times New Roman"/>
                <w:sz w:val="24"/>
                <w:szCs w:val="24"/>
              </w:rPr>
            </w:rPrChange>
          </w:rPr>
          <w:id w:val="-154063818"/>
        </w:sdtPr>
        <w:sdtContent>
          <w:r w:rsidR="00A54A15" w:rsidRPr="00283F40">
            <w:rPr>
              <w:rFonts w:ascii="Segoe UI Symbol" w:eastAsia="MS Gothic" w:hAnsi="Segoe UI Symbol" w:cs="Segoe UI Symbol" w:hint="eastAsia"/>
              <w:color w:val="000000" w:themeColor="text1"/>
              <w:sz w:val="24"/>
              <w:szCs w:val="24"/>
              <w:rPrChange w:id="261" w:author="Windows User" w:date="2022-06-02T08:38:00Z">
                <w:rPr>
                  <w:rFonts w:ascii="Segoe UI Symbol" w:eastAsia="MS Gothic" w:hAnsi="Segoe UI Symbol" w:cs="Segoe UI Symbol" w:hint="eastAsia"/>
                  <w:sz w:val="24"/>
                  <w:szCs w:val="24"/>
                </w:rPr>
              </w:rPrChange>
            </w:rPr>
            <w:t>☐</w:t>
          </w:r>
        </w:sdtContent>
      </w:sdt>
      <w:r w:rsidR="00A54A15" w:rsidRPr="00283F40">
        <w:rPr>
          <w:rFonts w:ascii="Bookman Old Style" w:eastAsia="Times New Roman" w:hAnsi="Bookman Old Style" w:cs="Times New Roman"/>
          <w:color w:val="000000" w:themeColor="text1"/>
          <w:sz w:val="24"/>
          <w:szCs w:val="24"/>
          <w:rPrChange w:id="262" w:author="Windows User" w:date="2022-06-02T08:38:00Z">
            <w:rPr>
              <w:rFonts w:ascii="Bookman Old Style" w:eastAsia="Times New Roman" w:hAnsi="Bookman Old Style" w:cs="Times New Roman"/>
              <w:sz w:val="24"/>
              <w:szCs w:val="24"/>
            </w:rPr>
          </w:rPrChange>
        </w:rPr>
        <w:t xml:space="preserve"> irrevocable</w:t>
      </w:r>
      <w:r w:rsidR="009623D5" w:rsidRPr="00283F40">
        <w:rPr>
          <w:rFonts w:ascii="Bookman Old Style" w:eastAsia="Times New Roman" w:hAnsi="Bookman Old Style" w:cs="Times New Roman"/>
          <w:color w:val="000000" w:themeColor="text1"/>
          <w:sz w:val="24"/>
          <w:szCs w:val="24"/>
          <w:rPrChange w:id="263" w:author="Windows User" w:date="2022-06-02T08:38:00Z">
            <w:rPr>
              <w:rFonts w:ascii="Bookman Old Style" w:eastAsia="Times New Roman" w:hAnsi="Bookman Old Style" w:cs="Times New Roman"/>
              <w:sz w:val="24"/>
              <w:szCs w:val="24"/>
            </w:rPr>
          </w:rPrChange>
        </w:rPr>
        <w:t>; and</w:t>
      </w:r>
    </w:p>
    <w:p w:rsidR="00244E63" w:rsidRPr="00283F40" w:rsidRDefault="00E83551" w:rsidP="00F6604D">
      <w:pPr>
        <w:numPr>
          <w:ilvl w:val="2"/>
          <w:numId w:val="4"/>
        </w:numPr>
        <w:spacing w:afterLines="120" w:line="276" w:lineRule="auto"/>
        <w:jc w:val="both"/>
        <w:rPr>
          <w:rFonts w:ascii="Bookman Old Style" w:eastAsia="Times New Roman" w:hAnsi="Bookman Old Style" w:cs="Times New Roman"/>
          <w:b/>
          <w:color w:val="000000" w:themeColor="text1"/>
          <w:sz w:val="24"/>
          <w:szCs w:val="24"/>
          <w:rPrChange w:id="264" w:author="Windows User" w:date="2022-06-02T08:38:00Z">
            <w:rPr>
              <w:rFonts w:ascii="Bookman Old Style" w:eastAsia="Times New Roman" w:hAnsi="Bookman Old Style" w:cs="Times New Roman"/>
              <w:b/>
              <w:sz w:val="24"/>
              <w:szCs w:val="24"/>
            </w:rPr>
          </w:rPrChange>
        </w:rPr>
      </w:pPr>
      <w:sdt>
        <w:sdtPr>
          <w:rPr>
            <w:rFonts w:ascii="Bookman Old Style" w:eastAsia="Times New Roman" w:hAnsi="Bookman Old Style" w:cs="Times New Roman"/>
            <w:color w:val="000000" w:themeColor="text1"/>
            <w:sz w:val="24"/>
            <w:szCs w:val="24"/>
            <w:rPrChange w:id="265" w:author="Windows User" w:date="2022-06-02T08:38:00Z">
              <w:rPr>
                <w:rFonts w:ascii="Bookman Old Style" w:eastAsia="Times New Roman" w:hAnsi="Bookman Old Style" w:cs="Times New Roman"/>
                <w:sz w:val="24"/>
                <w:szCs w:val="24"/>
              </w:rPr>
            </w:rPrChange>
          </w:rPr>
          <w:id w:val="1255165689"/>
        </w:sdtPr>
        <w:sdtContent>
          <w:r w:rsidR="00244E63" w:rsidRPr="00283F40">
            <w:rPr>
              <w:rFonts w:ascii="Segoe UI Symbol" w:eastAsia="MS Gothic" w:hAnsi="Segoe UI Symbol" w:cs="Segoe UI Symbol" w:hint="eastAsia"/>
              <w:color w:val="000000" w:themeColor="text1"/>
              <w:sz w:val="24"/>
              <w:szCs w:val="24"/>
              <w:rPrChange w:id="266" w:author="Windows User" w:date="2022-06-02T08:38:00Z">
                <w:rPr>
                  <w:rFonts w:ascii="Segoe UI Symbol" w:eastAsia="MS Gothic" w:hAnsi="Segoe UI Symbol" w:cs="Segoe UI Symbol" w:hint="eastAsia"/>
                  <w:sz w:val="24"/>
                  <w:szCs w:val="24"/>
                </w:rPr>
              </w:rPrChange>
            </w:rPr>
            <w:t>☐</w:t>
          </w:r>
        </w:sdtContent>
      </w:sdt>
      <w:r w:rsidR="00244E63" w:rsidRPr="00283F40">
        <w:rPr>
          <w:rFonts w:ascii="Bookman Old Style" w:eastAsia="Times New Roman" w:hAnsi="Bookman Old Style" w:cs="Times New Roman"/>
          <w:color w:val="000000" w:themeColor="text1"/>
          <w:sz w:val="24"/>
          <w:szCs w:val="24"/>
          <w:rPrChange w:id="267" w:author="Windows User" w:date="2022-06-02T08:38:00Z">
            <w:rPr>
              <w:rFonts w:ascii="Bookman Old Style" w:eastAsia="Times New Roman" w:hAnsi="Bookman Old Style" w:cs="Times New Roman"/>
              <w:sz w:val="24"/>
              <w:szCs w:val="24"/>
            </w:rPr>
          </w:rPrChange>
        </w:rPr>
        <w:t xml:space="preserve"> exclusive or </w:t>
      </w:r>
      <w:sdt>
        <w:sdtPr>
          <w:rPr>
            <w:rFonts w:ascii="Bookman Old Style" w:eastAsia="Times New Roman" w:hAnsi="Bookman Old Style" w:cs="Times New Roman"/>
            <w:color w:val="000000" w:themeColor="text1"/>
            <w:sz w:val="24"/>
            <w:szCs w:val="24"/>
            <w:rPrChange w:id="268" w:author="Windows User" w:date="2022-06-02T08:38:00Z">
              <w:rPr>
                <w:rFonts w:ascii="Bookman Old Style" w:eastAsia="Times New Roman" w:hAnsi="Bookman Old Style" w:cs="Times New Roman"/>
                <w:sz w:val="24"/>
                <w:szCs w:val="24"/>
              </w:rPr>
            </w:rPrChange>
          </w:rPr>
          <w:id w:val="-316796893"/>
        </w:sdtPr>
        <w:sdtContent>
          <w:r w:rsidR="00244E63" w:rsidRPr="00283F40">
            <w:rPr>
              <w:rFonts w:ascii="Segoe UI Symbol" w:eastAsia="MS Gothic" w:hAnsi="Segoe UI Symbol" w:cs="Segoe UI Symbol" w:hint="eastAsia"/>
              <w:color w:val="000000" w:themeColor="text1"/>
              <w:sz w:val="24"/>
              <w:szCs w:val="24"/>
              <w:rPrChange w:id="269" w:author="Windows User" w:date="2022-06-02T08:38:00Z">
                <w:rPr>
                  <w:rFonts w:ascii="Segoe UI Symbol" w:eastAsia="MS Gothic" w:hAnsi="Segoe UI Symbol" w:cs="Segoe UI Symbol" w:hint="eastAsia"/>
                  <w:sz w:val="24"/>
                  <w:szCs w:val="24"/>
                </w:rPr>
              </w:rPrChange>
            </w:rPr>
            <w:t>☐</w:t>
          </w:r>
        </w:sdtContent>
      </w:sdt>
      <w:r w:rsidR="001B7744" w:rsidRPr="00283F40">
        <w:rPr>
          <w:rFonts w:ascii="Bookman Old Style" w:eastAsia="Times New Roman" w:hAnsi="Bookman Old Style" w:cs="Times New Roman"/>
          <w:color w:val="000000" w:themeColor="text1"/>
          <w:sz w:val="24"/>
          <w:szCs w:val="24"/>
          <w:rPrChange w:id="270" w:author="Windows User" w:date="2022-06-02T08:38:00Z">
            <w:rPr>
              <w:rFonts w:ascii="Bookman Old Style" w:eastAsia="Times New Roman" w:hAnsi="Bookman Old Style" w:cs="Times New Roman"/>
              <w:sz w:val="24"/>
              <w:szCs w:val="24"/>
            </w:rPr>
          </w:rPrChange>
        </w:rPr>
        <w:t>non-exclusive</w:t>
      </w:r>
      <w:r w:rsidR="009623D5" w:rsidRPr="00283F40">
        <w:rPr>
          <w:rFonts w:ascii="Bookman Old Style" w:eastAsia="Times New Roman" w:hAnsi="Bookman Old Style" w:cs="Times New Roman"/>
          <w:color w:val="000000" w:themeColor="text1"/>
          <w:sz w:val="24"/>
          <w:szCs w:val="24"/>
          <w:rPrChange w:id="271" w:author="Windows User" w:date="2022-06-02T08:38:00Z">
            <w:rPr>
              <w:rFonts w:ascii="Bookman Old Style" w:eastAsia="Times New Roman" w:hAnsi="Bookman Old Style" w:cs="Times New Roman"/>
              <w:sz w:val="24"/>
              <w:szCs w:val="24"/>
            </w:rPr>
          </w:rPrChange>
        </w:rPr>
        <w:t>; and</w:t>
      </w:r>
    </w:p>
    <w:p w:rsidR="00244E63" w:rsidRPr="00283F40" w:rsidRDefault="009623D5" w:rsidP="00F6604D">
      <w:pPr>
        <w:numPr>
          <w:ilvl w:val="2"/>
          <w:numId w:val="4"/>
        </w:numPr>
        <w:spacing w:afterLines="120" w:line="276" w:lineRule="auto"/>
        <w:jc w:val="both"/>
        <w:rPr>
          <w:rFonts w:ascii="Bookman Old Style" w:eastAsia="Times New Roman" w:hAnsi="Bookman Old Style" w:cs="Times New Roman"/>
          <w:bCs/>
          <w:color w:val="000000" w:themeColor="text1"/>
          <w:sz w:val="24"/>
          <w:szCs w:val="24"/>
          <w:rPrChange w:id="272"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color w:val="000000" w:themeColor="text1"/>
          <w:sz w:val="24"/>
          <w:szCs w:val="24"/>
          <w:rPrChange w:id="273" w:author="Windows User" w:date="2022-06-02T08:38:00Z">
            <w:rPr>
              <w:rFonts w:ascii="Bookman Old Style" w:eastAsia="Times New Roman" w:hAnsi="Bookman Old Style" w:cs="Times New Roman"/>
              <w:sz w:val="24"/>
              <w:szCs w:val="24"/>
            </w:rPr>
          </w:rPrChange>
        </w:rPr>
        <w:t xml:space="preserve">Limited to the </w:t>
      </w:r>
      <w:r w:rsidRPr="00283F40">
        <w:rPr>
          <w:rFonts w:ascii="Bookman Old Style" w:eastAsia="Times New Roman" w:hAnsi="Bookman Old Style" w:cs="Times New Roman"/>
          <w:bCs/>
          <w:color w:val="000000" w:themeColor="text1"/>
          <w:sz w:val="24"/>
          <w:szCs w:val="24"/>
          <w:rPrChange w:id="274" w:author="Windows User" w:date="2022-06-02T08:38:00Z">
            <w:rPr>
              <w:rFonts w:ascii="Bookman Old Style" w:eastAsia="Times New Roman" w:hAnsi="Bookman Old Style" w:cs="Times New Roman"/>
              <w:bCs/>
              <w:sz w:val="24"/>
              <w:szCs w:val="24"/>
            </w:rPr>
          </w:rPrChange>
        </w:rPr>
        <w:t>Territory</w:t>
      </w:r>
      <w:r w:rsidRPr="00283F40">
        <w:rPr>
          <w:rFonts w:ascii="Bookman Old Style" w:eastAsia="Times New Roman" w:hAnsi="Bookman Old Style" w:cs="Times New Roman"/>
          <w:color w:val="000000" w:themeColor="text1"/>
          <w:sz w:val="24"/>
          <w:szCs w:val="24"/>
          <w:rPrChange w:id="275" w:author="Windows User" w:date="2022-06-02T08:38:00Z">
            <w:rPr>
              <w:rFonts w:ascii="Bookman Old Style" w:eastAsia="Times New Roman" w:hAnsi="Bookman Old Style" w:cs="Times New Roman"/>
              <w:sz w:val="24"/>
              <w:szCs w:val="24"/>
            </w:rPr>
          </w:rPrChange>
        </w:rPr>
        <w:t>; and</w:t>
      </w:r>
    </w:p>
    <w:p w:rsidR="009623D5" w:rsidRPr="00283F40" w:rsidRDefault="009623D5" w:rsidP="00F6604D">
      <w:pPr>
        <w:numPr>
          <w:ilvl w:val="2"/>
          <w:numId w:val="4"/>
        </w:numPr>
        <w:spacing w:afterLines="120" w:line="276" w:lineRule="auto"/>
        <w:jc w:val="both"/>
        <w:rPr>
          <w:rFonts w:ascii="Bookman Old Style" w:eastAsia="Times New Roman" w:hAnsi="Bookman Old Style" w:cs="Times New Roman"/>
          <w:bCs/>
          <w:color w:val="000000" w:themeColor="text1"/>
          <w:sz w:val="24"/>
          <w:szCs w:val="24"/>
          <w:rPrChange w:id="276"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Cs/>
          <w:color w:val="000000" w:themeColor="text1"/>
          <w:sz w:val="24"/>
          <w:szCs w:val="24"/>
          <w:rPrChange w:id="277" w:author="Windows User" w:date="2022-06-02T08:38:00Z">
            <w:rPr>
              <w:rFonts w:ascii="Bookman Old Style" w:eastAsia="Times New Roman" w:hAnsi="Bookman Old Style" w:cs="Times New Roman"/>
              <w:bCs/>
              <w:sz w:val="24"/>
              <w:szCs w:val="24"/>
            </w:rPr>
          </w:rPrChange>
        </w:rPr>
        <w:t>Limited to the Term</w:t>
      </w:r>
      <w:r w:rsidRPr="00283F40">
        <w:rPr>
          <w:rFonts w:ascii="Bookman Old Style" w:eastAsia="Times New Roman" w:hAnsi="Bookman Old Style" w:cs="Times New Roman"/>
          <w:color w:val="000000" w:themeColor="text1"/>
          <w:sz w:val="24"/>
          <w:szCs w:val="24"/>
          <w:rPrChange w:id="278" w:author="Windows User" w:date="2022-06-02T08:38:00Z">
            <w:rPr>
              <w:rFonts w:ascii="Bookman Old Style" w:eastAsia="Times New Roman" w:hAnsi="Bookman Old Style" w:cs="Times New Roman"/>
              <w:sz w:val="24"/>
              <w:szCs w:val="24"/>
            </w:rPr>
          </w:rPrChange>
        </w:rPr>
        <w:t>; and</w:t>
      </w:r>
    </w:p>
    <w:p w:rsidR="009623D5" w:rsidRPr="00283F40" w:rsidRDefault="009623D5" w:rsidP="00F6604D">
      <w:pPr>
        <w:numPr>
          <w:ilvl w:val="2"/>
          <w:numId w:val="4"/>
        </w:numPr>
        <w:spacing w:afterLines="120" w:line="276" w:lineRule="auto"/>
        <w:jc w:val="both"/>
        <w:rPr>
          <w:rFonts w:ascii="Bookman Old Style" w:eastAsia="Times New Roman" w:hAnsi="Bookman Old Style" w:cs="Times New Roman"/>
          <w:bCs/>
          <w:color w:val="000000" w:themeColor="text1"/>
          <w:sz w:val="24"/>
          <w:szCs w:val="24"/>
          <w:rPrChange w:id="279"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color w:val="000000" w:themeColor="text1"/>
          <w:sz w:val="24"/>
          <w:szCs w:val="24"/>
          <w:rPrChange w:id="280" w:author="Windows User" w:date="2022-06-02T08:38:00Z">
            <w:rPr>
              <w:rFonts w:ascii="Bookman Old Style" w:eastAsia="Times New Roman" w:hAnsi="Bookman Old Style" w:cs="Times New Roman"/>
              <w:sz w:val="24"/>
              <w:szCs w:val="24"/>
            </w:rPr>
          </w:rPrChange>
        </w:rPr>
        <w:t>Limited to the Field of Use; and</w:t>
      </w:r>
    </w:p>
    <w:p w:rsidR="009623D5" w:rsidRPr="00283F40" w:rsidRDefault="00E83551" w:rsidP="00F6604D">
      <w:pPr>
        <w:numPr>
          <w:ilvl w:val="2"/>
          <w:numId w:val="4"/>
        </w:numPr>
        <w:spacing w:afterLines="120" w:line="276" w:lineRule="auto"/>
        <w:jc w:val="both"/>
        <w:rPr>
          <w:rFonts w:ascii="Bookman Old Style" w:eastAsia="Times New Roman" w:hAnsi="Bookman Old Style" w:cs="Times New Roman"/>
          <w:bCs/>
          <w:color w:val="000000" w:themeColor="text1"/>
          <w:sz w:val="24"/>
          <w:szCs w:val="24"/>
          <w:rPrChange w:id="281" w:author="Windows User" w:date="2022-06-02T08:38:00Z">
            <w:rPr>
              <w:rFonts w:ascii="Bookman Old Style" w:eastAsia="Times New Roman" w:hAnsi="Bookman Old Style" w:cs="Times New Roman"/>
              <w:bCs/>
              <w:sz w:val="24"/>
              <w:szCs w:val="24"/>
            </w:rPr>
          </w:rPrChange>
        </w:rPr>
      </w:pPr>
      <w:sdt>
        <w:sdtPr>
          <w:rPr>
            <w:rFonts w:ascii="Bookman Old Style" w:eastAsia="Times New Roman" w:hAnsi="Bookman Old Style" w:cs="Times New Roman"/>
            <w:color w:val="000000" w:themeColor="text1"/>
            <w:sz w:val="24"/>
            <w:szCs w:val="24"/>
            <w:rPrChange w:id="282" w:author="Windows User" w:date="2022-06-02T08:38:00Z">
              <w:rPr>
                <w:rFonts w:ascii="Bookman Old Style" w:eastAsia="Times New Roman" w:hAnsi="Bookman Old Style" w:cs="Times New Roman"/>
                <w:sz w:val="24"/>
                <w:szCs w:val="24"/>
              </w:rPr>
            </w:rPrChange>
          </w:rPr>
          <w:id w:val="1692178379"/>
        </w:sdtPr>
        <w:sdtContent>
          <w:r w:rsidR="009623D5" w:rsidRPr="00283F40">
            <w:rPr>
              <w:rFonts w:ascii="Segoe UI Symbol" w:eastAsia="MS Gothic" w:hAnsi="Segoe UI Symbol" w:cs="Segoe UI Symbol" w:hint="eastAsia"/>
              <w:color w:val="000000" w:themeColor="text1"/>
              <w:sz w:val="24"/>
              <w:szCs w:val="24"/>
              <w:rPrChange w:id="283" w:author="Windows User" w:date="2022-06-02T08:38:00Z">
                <w:rPr>
                  <w:rFonts w:ascii="Segoe UI Symbol" w:eastAsia="MS Gothic" w:hAnsi="Segoe UI Symbol" w:cs="Segoe UI Symbol" w:hint="eastAsia"/>
                  <w:sz w:val="24"/>
                  <w:szCs w:val="24"/>
                </w:rPr>
              </w:rPrChange>
            </w:rPr>
            <w:t>☐</w:t>
          </w:r>
        </w:sdtContent>
      </w:sdt>
      <w:r w:rsidR="009623D5" w:rsidRPr="00283F40">
        <w:rPr>
          <w:rFonts w:ascii="Bookman Old Style" w:eastAsia="Times New Roman" w:hAnsi="Bookman Old Style" w:cs="Times New Roman"/>
          <w:color w:val="000000" w:themeColor="text1"/>
          <w:sz w:val="24"/>
          <w:szCs w:val="24"/>
          <w:rPrChange w:id="284" w:author="Windows User" w:date="2022-06-02T08:38:00Z">
            <w:rPr>
              <w:rFonts w:ascii="Bookman Old Style" w:eastAsia="Times New Roman" w:hAnsi="Bookman Old Style" w:cs="Times New Roman"/>
              <w:sz w:val="24"/>
              <w:szCs w:val="24"/>
            </w:rPr>
          </w:rPrChange>
        </w:rPr>
        <w:t xml:space="preserve"> with the right to sub-license or </w:t>
      </w:r>
      <w:sdt>
        <w:sdtPr>
          <w:rPr>
            <w:rFonts w:ascii="Bookman Old Style" w:eastAsia="Times New Roman" w:hAnsi="Bookman Old Style" w:cs="Times New Roman"/>
            <w:color w:val="000000" w:themeColor="text1"/>
            <w:sz w:val="24"/>
            <w:szCs w:val="24"/>
            <w:rPrChange w:id="285" w:author="Windows User" w:date="2022-06-02T08:38:00Z">
              <w:rPr>
                <w:rFonts w:ascii="Bookman Old Style" w:eastAsia="Times New Roman" w:hAnsi="Bookman Old Style" w:cs="Times New Roman"/>
                <w:sz w:val="24"/>
                <w:szCs w:val="24"/>
              </w:rPr>
            </w:rPrChange>
          </w:rPr>
          <w:id w:val="-1498187640"/>
        </w:sdtPr>
        <w:sdtContent>
          <w:r w:rsidR="009623D5" w:rsidRPr="00283F40">
            <w:rPr>
              <w:rFonts w:ascii="Segoe UI Symbol" w:eastAsia="MS Gothic" w:hAnsi="Segoe UI Symbol" w:cs="Segoe UI Symbol" w:hint="eastAsia"/>
              <w:color w:val="000000" w:themeColor="text1"/>
              <w:sz w:val="24"/>
              <w:szCs w:val="24"/>
              <w:rPrChange w:id="286" w:author="Windows User" w:date="2022-06-02T08:38:00Z">
                <w:rPr>
                  <w:rFonts w:ascii="Segoe UI Symbol" w:eastAsia="MS Gothic" w:hAnsi="Segoe UI Symbol" w:cs="Segoe UI Symbol" w:hint="eastAsia"/>
                  <w:sz w:val="24"/>
                  <w:szCs w:val="24"/>
                </w:rPr>
              </w:rPrChange>
            </w:rPr>
            <w:t>☐</w:t>
          </w:r>
        </w:sdtContent>
      </w:sdt>
      <w:r w:rsidR="009623D5" w:rsidRPr="00283F40">
        <w:rPr>
          <w:rFonts w:ascii="Bookman Old Style" w:eastAsia="Times New Roman" w:hAnsi="Bookman Old Style" w:cs="Times New Roman"/>
          <w:color w:val="000000" w:themeColor="text1"/>
          <w:sz w:val="24"/>
          <w:szCs w:val="24"/>
          <w:rPrChange w:id="287" w:author="Windows User" w:date="2022-06-02T08:38:00Z">
            <w:rPr>
              <w:rFonts w:ascii="Bookman Old Style" w:eastAsia="Times New Roman" w:hAnsi="Bookman Old Style" w:cs="Times New Roman"/>
              <w:sz w:val="24"/>
              <w:szCs w:val="24"/>
            </w:rPr>
          </w:rPrChange>
        </w:rPr>
        <w:t xml:space="preserve"> without the right to sub-license</w:t>
      </w:r>
    </w:p>
    <w:p w:rsidR="00822EA1" w:rsidRPr="00283F40" w:rsidRDefault="00E11157" w:rsidP="003C1E85">
      <w:pPr>
        <w:numPr>
          <w:ilvl w:val="1"/>
          <w:numId w:val="4"/>
        </w:numPr>
        <w:spacing w:afterLines="120" w:line="276" w:lineRule="auto"/>
        <w:jc w:val="both"/>
        <w:rPr>
          <w:rFonts w:ascii="Bookman Old Style" w:eastAsia="Times New Roman" w:hAnsi="Bookman Old Style" w:cs="Times New Roman"/>
          <w:b/>
          <w:color w:val="000000" w:themeColor="text1"/>
          <w:sz w:val="24"/>
          <w:szCs w:val="24"/>
          <w:rPrChange w:id="288"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bCs/>
          <w:color w:val="000000" w:themeColor="text1"/>
          <w:sz w:val="24"/>
          <w:szCs w:val="24"/>
          <w:rPrChange w:id="289" w:author="Windows User" w:date="2022-06-02T08:38:00Z">
            <w:rPr>
              <w:rFonts w:ascii="Bookman Old Style" w:eastAsia="Times New Roman" w:hAnsi="Bookman Old Style" w:cs="Times New Roman"/>
              <w:bCs/>
              <w:sz w:val="24"/>
              <w:szCs w:val="24"/>
            </w:rPr>
          </w:rPrChange>
        </w:rPr>
        <w:t xml:space="preserve">Nothing in this Agreement will be construed to confer any ownership interest in the Technology </w:t>
      </w:r>
      <w:r w:rsidR="00A665AD" w:rsidRPr="00283F40">
        <w:rPr>
          <w:rFonts w:ascii="Bookman Old Style" w:eastAsia="Times New Roman" w:hAnsi="Bookman Old Style" w:cs="Times New Roman"/>
          <w:bCs/>
          <w:color w:val="000000" w:themeColor="text1"/>
          <w:sz w:val="24"/>
          <w:szCs w:val="24"/>
          <w:rPrChange w:id="290" w:author="Windows User" w:date="2022-06-02T08:38:00Z">
            <w:rPr>
              <w:rFonts w:ascii="Bookman Old Style" w:eastAsia="Times New Roman" w:hAnsi="Bookman Old Style" w:cs="Times New Roman"/>
              <w:bCs/>
              <w:sz w:val="24"/>
              <w:szCs w:val="24"/>
            </w:rPr>
          </w:rPrChange>
        </w:rPr>
        <w:t xml:space="preserve">or its IP, </w:t>
      </w:r>
      <w:r w:rsidRPr="00283F40">
        <w:rPr>
          <w:rFonts w:ascii="Bookman Old Style" w:eastAsia="Times New Roman" w:hAnsi="Bookman Old Style" w:cs="Times New Roman"/>
          <w:bCs/>
          <w:color w:val="000000" w:themeColor="text1"/>
          <w:sz w:val="24"/>
          <w:szCs w:val="24"/>
          <w:rPrChange w:id="291" w:author="Windows User" w:date="2022-06-02T08:38:00Z">
            <w:rPr>
              <w:rFonts w:ascii="Bookman Old Style" w:eastAsia="Times New Roman" w:hAnsi="Bookman Old Style" w:cs="Times New Roman"/>
              <w:bCs/>
              <w:sz w:val="24"/>
              <w:szCs w:val="24"/>
            </w:rPr>
          </w:rPrChange>
        </w:rPr>
        <w:t xml:space="preserve">in favour of the Licensee. </w:t>
      </w:r>
      <w:r w:rsidR="003C1E85" w:rsidRPr="00283F40">
        <w:rPr>
          <w:rFonts w:ascii="Bookman Old Style" w:eastAsia="Times New Roman" w:hAnsi="Bookman Old Style" w:cs="Times New Roman"/>
          <w:bCs/>
          <w:color w:val="000000" w:themeColor="text1"/>
          <w:sz w:val="24"/>
          <w:szCs w:val="24"/>
          <w:rPrChange w:id="292" w:author="Windows User" w:date="2022-06-02T08:38:00Z">
            <w:rPr>
              <w:rFonts w:ascii="Bookman Old Style" w:eastAsia="Times New Roman" w:hAnsi="Bookman Old Style" w:cs="Times New Roman"/>
              <w:bCs/>
              <w:sz w:val="24"/>
              <w:szCs w:val="24"/>
            </w:rPr>
          </w:rPrChange>
        </w:rPr>
        <w:t xml:space="preserve">Licensor shall remain the owner of the Technology and its IP. </w:t>
      </w:r>
      <w:r w:rsidRPr="00283F40">
        <w:rPr>
          <w:rFonts w:ascii="Bookman Old Style" w:eastAsia="Times New Roman" w:hAnsi="Bookman Old Style" w:cs="Times New Roman"/>
          <w:bCs/>
          <w:color w:val="000000" w:themeColor="text1"/>
          <w:sz w:val="24"/>
          <w:szCs w:val="24"/>
          <w:rPrChange w:id="293" w:author="Windows User" w:date="2022-06-02T08:38:00Z">
            <w:rPr>
              <w:rFonts w:ascii="Bookman Old Style" w:eastAsia="Times New Roman" w:hAnsi="Bookman Old Style" w:cs="Times New Roman"/>
              <w:bCs/>
              <w:sz w:val="24"/>
              <w:szCs w:val="24"/>
            </w:rPr>
          </w:rPrChange>
        </w:rPr>
        <w:t xml:space="preserve">Further, except as expressly provided in this License Agreement, nothing in this License Agreement shall be construed to confer any ownership interest, license, or other rights upon the Licensee by implication, estoppel or otherwise, as to any technology or </w:t>
      </w:r>
      <w:r w:rsidR="00132F22" w:rsidRPr="00283F40">
        <w:rPr>
          <w:rFonts w:ascii="Bookman Old Style" w:eastAsia="Times New Roman" w:hAnsi="Bookman Old Style" w:cs="Times New Roman"/>
          <w:bCs/>
          <w:color w:val="000000" w:themeColor="text1"/>
          <w:sz w:val="24"/>
          <w:szCs w:val="24"/>
          <w:rPrChange w:id="294" w:author="Windows User" w:date="2022-06-02T08:38:00Z">
            <w:rPr>
              <w:rFonts w:ascii="Bookman Old Style" w:eastAsia="Times New Roman" w:hAnsi="Bookman Old Style" w:cs="Times New Roman"/>
              <w:bCs/>
              <w:sz w:val="24"/>
              <w:szCs w:val="24"/>
            </w:rPr>
          </w:rPrChange>
        </w:rPr>
        <w:t>IP</w:t>
      </w:r>
      <w:r w:rsidRPr="00283F40">
        <w:rPr>
          <w:rFonts w:ascii="Bookman Old Style" w:eastAsia="Times New Roman" w:hAnsi="Bookman Old Style" w:cs="Times New Roman"/>
          <w:bCs/>
          <w:color w:val="000000" w:themeColor="text1"/>
          <w:sz w:val="24"/>
          <w:szCs w:val="24"/>
          <w:rPrChange w:id="295" w:author="Windows User" w:date="2022-06-02T08:38:00Z">
            <w:rPr>
              <w:rFonts w:ascii="Bookman Old Style" w:eastAsia="Times New Roman" w:hAnsi="Bookman Old Style" w:cs="Times New Roman"/>
              <w:bCs/>
              <w:sz w:val="24"/>
              <w:szCs w:val="24"/>
            </w:rPr>
          </w:rPrChange>
        </w:rPr>
        <w:t xml:space="preserve"> other than the </w:t>
      </w:r>
      <w:r w:rsidR="00132F22" w:rsidRPr="00283F40">
        <w:rPr>
          <w:rFonts w:ascii="Bookman Old Style" w:eastAsia="Times New Roman" w:hAnsi="Bookman Old Style" w:cs="Times New Roman"/>
          <w:bCs/>
          <w:color w:val="000000" w:themeColor="text1"/>
          <w:sz w:val="24"/>
          <w:szCs w:val="24"/>
          <w:rPrChange w:id="296" w:author="Windows User" w:date="2022-06-02T08:38:00Z">
            <w:rPr>
              <w:rFonts w:ascii="Bookman Old Style" w:eastAsia="Times New Roman" w:hAnsi="Bookman Old Style" w:cs="Times New Roman"/>
              <w:bCs/>
              <w:sz w:val="24"/>
              <w:szCs w:val="24"/>
            </w:rPr>
          </w:rPrChange>
        </w:rPr>
        <w:t>IP covering the Technology</w:t>
      </w:r>
    </w:p>
    <w:p w:rsidR="00565309" w:rsidRPr="00283F40" w:rsidRDefault="00565309" w:rsidP="00F6604D">
      <w:pPr>
        <w:pStyle w:val="Heading2"/>
        <w:spacing w:afterLines="120"/>
        <w:rPr>
          <w:b w:val="0"/>
          <w:color w:val="000000" w:themeColor="text1"/>
          <w:rPrChange w:id="297" w:author="Windows User" w:date="2022-06-02T08:38:00Z">
            <w:rPr>
              <w:b w:val="0"/>
            </w:rPr>
          </w:rPrChange>
        </w:rPr>
      </w:pPr>
      <w:r w:rsidRPr="00283F40">
        <w:rPr>
          <w:color w:val="000000" w:themeColor="text1"/>
          <w:rPrChange w:id="298" w:author="Windows User" w:date="2022-06-02T08:38:00Z">
            <w:rPr/>
          </w:rPrChange>
        </w:rPr>
        <w:t>Consideration</w:t>
      </w:r>
      <w:r w:rsidR="006A2022" w:rsidRPr="00283F40">
        <w:rPr>
          <w:color w:val="000000" w:themeColor="text1"/>
          <w:rPrChange w:id="299" w:author="Windows User" w:date="2022-06-02T08:38:00Z">
            <w:rPr/>
          </w:rPrChange>
        </w:rPr>
        <w:t>, Technical Assistance, Recordkeeping</w:t>
      </w:r>
      <w:r w:rsidR="00C64FB0" w:rsidRPr="00283F40">
        <w:rPr>
          <w:color w:val="000000" w:themeColor="text1"/>
          <w:rPrChange w:id="300" w:author="Windows User" w:date="2022-06-02T08:38:00Z">
            <w:rPr/>
          </w:rPrChange>
        </w:rPr>
        <w:t xml:space="preserve"> and Auditing</w:t>
      </w:r>
    </w:p>
    <w:p w:rsidR="007A1EEF" w:rsidRPr="00283F40" w:rsidRDefault="00450638" w:rsidP="00F6604D">
      <w:pPr>
        <w:numPr>
          <w:ilvl w:val="1"/>
          <w:numId w:val="4"/>
        </w:numPr>
        <w:spacing w:afterLines="120" w:line="276" w:lineRule="auto"/>
        <w:jc w:val="both"/>
        <w:rPr>
          <w:rFonts w:ascii="Bookman Old Style" w:eastAsia="Times New Roman" w:hAnsi="Bookman Old Style" w:cs="Times New Roman"/>
          <w:b/>
          <w:color w:val="000000" w:themeColor="text1"/>
          <w:sz w:val="24"/>
          <w:szCs w:val="24"/>
          <w:rPrChange w:id="301"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color w:val="000000" w:themeColor="text1"/>
          <w:sz w:val="24"/>
          <w:szCs w:val="24"/>
          <w:rPrChange w:id="302" w:author="Windows User" w:date="2022-06-02T08:38:00Z">
            <w:rPr>
              <w:rFonts w:ascii="Bookman Old Style" w:eastAsia="Times New Roman" w:hAnsi="Bookman Old Style" w:cs="Times New Roman"/>
              <w:sz w:val="24"/>
              <w:szCs w:val="24"/>
            </w:rPr>
          </w:rPrChange>
        </w:rPr>
        <w:t xml:space="preserve">In consideration of the license grant, </w:t>
      </w:r>
      <w:r w:rsidR="0043249F" w:rsidRPr="00283F40">
        <w:rPr>
          <w:rFonts w:ascii="Bookman Old Style" w:eastAsia="Times New Roman" w:hAnsi="Bookman Old Style" w:cs="Times New Roman"/>
          <w:color w:val="000000" w:themeColor="text1"/>
          <w:sz w:val="24"/>
          <w:szCs w:val="24"/>
          <w:rPrChange w:id="303" w:author="Windows User" w:date="2022-06-02T08:38:00Z">
            <w:rPr>
              <w:rFonts w:ascii="Bookman Old Style" w:eastAsia="Times New Roman" w:hAnsi="Bookman Old Style" w:cs="Times New Roman"/>
              <w:sz w:val="24"/>
              <w:szCs w:val="24"/>
            </w:rPr>
          </w:rPrChange>
        </w:rPr>
        <w:t>the Licensee hereby agrees to pay the following monetary consideration to the Licensor</w:t>
      </w:r>
      <w:r w:rsidR="007A1EEF" w:rsidRPr="00283F40">
        <w:rPr>
          <w:rFonts w:ascii="Bookman Old Style" w:eastAsia="Times New Roman" w:hAnsi="Bookman Old Style" w:cs="Times New Roman"/>
          <w:b/>
          <w:bCs/>
          <w:color w:val="000000" w:themeColor="text1"/>
          <w:sz w:val="24"/>
          <w:szCs w:val="24"/>
          <w:rPrChange w:id="304" w:author="Windows User" w:date="2022-06-02T08:38:00Z">
            <w:rPr>
              <w:rFonts w:ascii="Bookman Old Style" w:eastAsia="Times New Roman" w:hAnsi="Bookman Old Style" w:cs="Times New Roman"/>
              <w:b/>
              <w:bCs/>
              <w:sz w:val="24"/>
              <w:szCs w:val="24"/>
            </w:rPr>
          </w:rPrChange>
        </w:rPr>
        <w:t>(PLEASE TICK WHAT IS APPROPRIATE AND STRIKE OFF WHAT IS NOT RELEVANT):</w:t>
      </w:r>
    </w:p>
    <w:p w:rsidR="007A1EEF" w:rsidRPr="00283F40" w:rsidRDefault="00E83551" w:rsidP="00F6604D">
      <w:pPr>
        <w:numPr>
          <w:ilvl w:val="2"/>
          <w:numId w:val="4"/>
        </w:numPr>
        <w:spacing w:afterLines="120" w:line="276" w:lineRule="auto"/>
        <w:jc w:val="both"/>
        <w:rPr>
          <w:rFonts w:ascii="Bookman Old Style" w:eastAsia="Times New Roman" w:hAnsi="Bookman Old Style" w:cs="Times New Roman"/>
          <w:b/>
          <w:color w:val="000000" w:themeColor="text1"/>
          <w:sz w:val="24"/>
          <w:szCs w:val="24"/>
          <w:rPrChange w:id="305" w:author="Windows User" w:date="2022-06-02T08:38:00Z">
            <w:rPr>
              <w:rFonts w:ascii="Bookman Old Style" w:eastAsia="Times New Roman" w:hAnsi="Bookman Old Style" w:cs="Times New Roman"/>
              <w:b/>
              <w:sz w:val="24"/>
              <w:szCs w:val="24"/>
            </w:rPr>
          </w:rPrChange>
        </w:rPr>
      </w:pPr>
      <w:sdt>
        <w:sdtPr>
          <w:rPr>
            <w:rFonts w:ascii="Bookman Old Style" w:eastAsia="Times New Roman" w:hAnsi="Bookman Old Style" w:cs="Times New Roman"/>
            <w:color w:val="000000" w:themeColor="text1"/>
            <w:sz w:val="24"/>
            <w:szCs w:val="24"/>
            <w:rPrChange w:id="306" w:author="Windows User" w:date="2022-06-02T08:38:00Z">
              <w:rPr>
                <w:rFonts w:ascii="Bookman Old Style" w:eastAsia="Times New Roman" w:hAnsi="Bookman Old Style" w:cs="Times New Roman"/>
                <w:sz w:val="24"/>
                <w:szCs w:val="24"/>
              </w:rPr>
            </w:rPrChange>
          </w:rPr>
          <w:id w:val="-98569983"/>
        </w:sdtPr>
        <w:sdtContent>
          <w:r w:rsidR="007A1EEF" w:rsidRPr="00283F40">
            <w:rPr>
              <w:rFonts w:ascii="Segoe UI Symbol" w:eastAsia="MS Gothic" w:hAnsi="Segoe UI Symbol" w:cs="Segoe UI Symbol" w:hint="eastAsia"/>
              <w:color w:val="000000" w:themeColor="text1"/>
              <w:sz w:val="24"/>
              <w:szCs w:val="24"/>
              <w:rPrChange w:id="307" w:author="Windows User" w:date="2022-06-02T08:38:00Z">
                <w:rPr>
                  <w:rFonts w:ascii="Segoe UI Symbol" w:eastAsia="MS Gothic" w:hAnsi="Segoe UI Symbol" w:cs="Segoe UI Symbol" w:hint="eastAsia"/>
                  <w:sz w:val="24"/>
                  <w:szCs w:val="24"/>
                </w:rPr>
              </w:rPrChange>
            </w:rPr>
            <w:t>☐</w:t>
          </w:r>
        </w:sdtContent>
      </w:sdt>
      <w:r w:rsidR="007A1EEF" w:rsidRPr="00283F40">
        <w:rPr>
          <w:rFonts w:ascii="Bookman Old Style" w:eastAsia="Times New Roman" w:hAnsi="Bookman Old Style" w:cs="Times New Roman"/>
          <w:color w:val="000000" w:themeColor="text1"/>
          <w:sz w:val="24"/>
          <w:szCs w:val="24"/>
          <w:rPrChange w:id="308" w:author="Windows User" w:date="2022-06-02T08:38:00Z">
            <w:rPr>
              <w:rFonts w:ascii="Bookman Old Style" w:eastAsia="Times New Roman" w:hAnsi="Bookman Old Style" w:cs="Times New Roman"/>
              <w:sz w:val="24"/>
              <w:szCs w:val="24"/>
            </w:rPr>
          </w:rPrChange>
        </w:rPr>
        <w:t xml:space="preserve"> a</w:t>
      </w:r>
      <w:r w:rsidR="00C012AB" w:rsidRPr="00283F40">
        <w:rPr>
          <w:rFonts w:ascii="Bookman Old Style" w:eastAsia="Times New Roman" w:hAnsi="Bookman Old Style" w:cs="Times New Roman"/>
          <w:color w:val="000000" w:themeColor="text1"/>
          <w:sz w:val="24"/>
          <w:szCs w:val="24"/>
          <w:rPrChange w:id="309" w:author="Windows User" w:date="2022-06-02T08:38:00Z">
            <w:rPr>
              <w:rFonts w:ascii="Bookman Old Style" w:eastAsia="Times New Roman" w:hAnsi="Bookman Old Style" w:cs="Times New Roman"/>
              <w:sz w:val="24"/>
              <w:szCs w:val="24"/>
            </w:rPr>
          </w:rPrChange>
        </w:rPr>
        <w:t xml:space="preserve"> non-refundable </w:t>
      </w:r>
      <w:r w:rsidR="007A1EEF" w:rsidRPr="00283F40">
        <w:rPr>
          <w:rFonts w:ascii="Bookman Old Style" w:eastAsia="Times New Roman" w:hAnsi="Bookman Old Style" w:cs="Times New Roman"/>
          <w:color w:val="000000" w:themeColor="text1"/>
          <w:sz w:val="24"/>
          <w:szCs w:val="24"/>
          <w:rPrChange w:id="310" w:author="Windows User" w:date="2022-06-02T08:38:00Z">
            <w:rPr>
              <w:rFonts w:ascii="Bookman Old Style" w:eastAsia="Times New Roman" w:hAnsi="Bookman Old Style" w:cs="Times New Roman"/>
              <w:sz w:val="24"/>
              <w:szCs w:val="24"/>
            </w:rPr>
          </w:rPrChange>
        </w:rPr>
        <w:t>upfront payment of ______________</w:t>
      </w:r>
      <w:r w:rsidR="006260CB" w:rsidRPr="00283F40">
        <w:rPr>
          <w:rFonts w:ascii="Bookman Old Style" w:eastAsia="Times New Roman" w:hAnsi="Bookman Old Style" w:cs="Times New Roman"/>
          <w:color w:val="000000" w:themeColor="text1"/>
          <w:sz w:val="24"/>
          <w:szCs w:val="24"/>
          <w:rPrChange w:id="311" w:author="Windows User" w:date="2022-06-02T08:38:00Z">
            <w:rPr>
              <w:rFonts w:ascii="Bookman Old Style" w:eastAsia="Times New Roman" w:hAnsi="Bookman Old Style" w:cs="Times New Roman"/>
              <w:sz w:val="24"/>
              <w:szCs w:val="24"/>
            </w:rPr>
          </w:rPrChange>
        </w:rPr>
        <w:t>______________________, payable within thirty (30) days of the execution of this Agreement</w:t>
      </w:r>
      <w:r w:rsidR="007A1EEF" w:rsidRPr="00283F40">
        <w:rPr>
          <w:rFonts w:ascii="Bookman Old Style" w:eastAsia="Times New Roman" w:hAnsi="Bookman Old Style" w:cs="Times New Roman"/>
          <w:color w:val="000000" w:themeColor="text1"/>
          <w:sz w:val="24"/>
          <w:szCs w:val="24"/>
          <w:rPrChange w:id="312" w:author="Windows User" w:date="2022-06-02T08:38:00Z">
            <w:rPr>
              <w:rFonts w:ascii="Bookman Old Style" w:eastAsia="Times New Roman" w:hAnsi="Bookman Old Style" w:cs="Times New Roman"/>
              <w:sz w:val="24"/>
              <w:szCs w:val="24"/>
            </w:rPr>
          </w:rPrChange>
        </w:rPr>
        <w:t>;</w:t>
      </w:r>
      <w:r w:rsidR="00BC54AB" w:rsidRPr="00283F40">
        <w:rPr>
          <w:rFonts w:ascii="Bookman Old Style" w:eastAsia="Times New Roman" w:hAnsi="Bookman Old Style" w:cs="Times New Roman"/>
          <w:color w:val="000000" w:themeColor="text1"/>
          <w:sz w:val="24"/>
          <w:szCs w:val="24"/>
          <w:rPrChange w:id="313" w:author="Windows User" w:date="2022-06-02T08:38:00Z">
            <w:rPr>
              <w:rFonts w:ascii="Bookman Old Style" w:eastAsia="Times New Roman" w:hAnsi="Bookman Old Style" w:cs="Times New Roman"/>
              <w:sz w:val="24"/>
              <w:szCs w:val="24"/>
            </w:rPr>
          </w:rPrChange>
        </w:rPr>
        <w:t>and</w:t>
      </w:r>
    </w:p>
    <w:p w:rsidR="00320B15" w:rsidRPr="00283F40" w:rsidRDefault="00E83551" w:rsidP="00F6604D">
      <w:pPr>
        <w:numPr>
          <w:ilvl w:val="2"/>
          <w:numId w:val="4"/>
        </w:numPr>
        <w:spacing w:afterLines="120" w:line="276" w:lineRule="auto"/>
        <w:jc w:val="both"/>
        <w:rPr>
          <w:rFonts w:ascii="Bookman Old Style" w:eastAsia="Times New Roman" w:hAnsi="Bookman Old Style" w:cs="Times New Roman"/>
          <w:b/>
          <w:color w:val="000000" w:themeColor="text1"/>
          <w:sz w:val="24"/>
          <w:szCs w:val="24"/>
          <w:rPrChange w:id="314" w:author="Windows User" w:date="2022-06-02T08:38:00Z">
            <w:rPr>
              <w:rFonts w:ascii="Bookman Old Style" w:eastAsia="Times New Roman" w:hAnsi="Bookman Old Style" w:cs="Times New Roman"/>
              <w:b/>
              <w:sz w:val="24"/>
              <w:szCs w:val="24"/>
            </w:rPr>
          </w:rPrChange>
        </w:rPr>
      </w:pPr>
      <w:sdt>
        <w:sdtPr>
          <w:rPr>
            <w:rFonts w:ascii="Bookman Old Style" w:eastAsia="Times New Roman" w:hAnsi="Bookman Old Style" w:cs="Times New Roman"/>
            <w:color w:val="000000" w:themeColor="text1"/>
            <w:sz w:val="24"/>
            <w:szCs w:val="24"/>
            <w:rPrChange w:id="315" w:author="Windows User" w:date="2022-06-02T08:38:00Z">
              <w:rPr>
                <w:rFonts w:ascii="Bookman Old Style" w:eastAsia="Times New Roman" w:hAnsi="Bookman Old Style" w:cs="Times New Roman"/>
                <w:sz w:val="24"/>
                <w:szCs w:val="24"/>
              </w:rPr>
            </w:rPrChange>
          </w:rPr>
          <w:id w:val="-846559077"/>
        </w:sdtPr>
        <w:sdtContent>
          <w:r w:rsidR="007A1EEF" w:rsidRPr="00283F40">
            <w:rPr>
              <w:rFonts w:ascii="Segoe UI Symbol" w:eastAsia="MS Gothic" w:hAnsi="Segoe UI Symbol" w:cs="Segoe UI Symbol" w:hint="eastAsia"/>
              <w:color w:val="000000" w:themeColor="text1"/>
              <w:sz w:val="24"/>
              <w:szCs w:val="24"/>
              <w:rPrChange w:id="316" w:author="Windows User" w:date="2022-06-02T08:38:00Z">
                <w:rPr>
                  <w:rFonts w:ascii="Segoe UI Symbol" w:eastAsia="MS Gothic" w:hAnsi="Segoe UI Symbol" w:cs="Segoe UI Symbol" w:hint="eastAsia"/>
                  <w:sz w:val="24"/>
                  <w:szCs w:val="24"/>
                </w:rPr>
              </w:rPrChange>
            </w:rPr>
            <w:t>☐</w:t>
          </w:r>
        </w:sdtContent>
      </w:sdt>
      <w:r w:rsidR="007A1EEF" w:rsidRPr="00283F40">
        <w:rPr>
          <w:rFonts w:ascii="Bookman Old Style" w:eastAsia="Times New Roman" w:hAnsi="Bookman Old Style" w:cs="Times New Roman"/>
          <w:color w:val="000000" w:themeColor="text1"/>
          <w:sz w:val="24"/>
          <w:szCs w:val="24"/>
          <w:rPrChange w:id="317" w:author="Windows User" w:date="2022-06-02T08:38:00Z">
            <w:rPr>
              <w:rFonts w:ascii="Bookman Old Style" w:eastAsia="Times New Roman" w:hAnsi="Bookman Old Style" w:cs="Times New Roman"/>
              <w:sz w:val="24"/>
              <w:szCs w:val="24"/>
            </w:rPr>
          </w:rPrChange>
        </w:rPr>
        <w:t xml:space="preserve"> a </w:t>
      </w:r>
      <w:r w:rsidR="00320B15" w:rsidRPr="00283F40">
        <w:rPr>
          <w:rFonts w:ascii="Bookman Old Style" w:eastAsia="Times New Roman" w:hAnsi="Bookman Old Style" w:cs="Times New Roman"/>
          <w:color w:val="000000" w:themeColor="text1"/>
          <w:sz w:val="24"/>
          <w:szCs w:val="24"/>
          <w:rPrChange w:id="318" w:author="Windows User" w:date="2022-06-02T08:38:00Z">
            <w:rPr>
              <w:rFonts w:ascii="Bookman Old Style" w:eastAsia="Times New Roman" w:hAnsi="Bookman Old Style" w:cs="Times New Roman"/>
              <w:sz w:val="24"/>
              <w:szCs w:val="24"/>
            </w:rPr>
          </w:rPrChange>
        </w:rPr>
        <w:t xml:space="preserve">recurring </w:t>
      </w:r>
      <w:ins w:id="319" w:author="Adarsh Ramanujan" w:date="2022-03-07T10:06:00Z">
        <w:r w:rsidR="00500FA5" w:rsidRPr="00283F40">
          <w:rPr>
            <w:rFonts w:ascii="Bookman Old Style" w:eastAsia="Times New Roman" w:hAnsi="Bookman Old Style" w:cs="Times New Roman"/>
            <w:color w:val="000000" w:themeColor="text1"/>
            <w:sz w:val="24"/>
            <w:szCs w:val="24"/>
            <w:rPrChange w:id="320" w:author="Windows User" w:date="2022-06-02T08:38:00Z">
              <w:rPr>
                <w:rFonts w:ascii="Bookman Old Style" w:eastAsia="Times New Roman" w:hAnsi="Bookman Old Style" w:cs="Times New Roman"/>
                <w:sz w:val="24"/>
                <w:szCs w:val="24"/>
              </w:rPr>
            </w:rPrChange>
          </w:rPr>
          <w:t>and non-refu</w:t>
        </w:r>
      </w:ins>
      <w:ins w:id="321" w:author="Adarsh Ramanujan" w:date="2022-03-07T10:07:00Z">
        <w:r w:rsidR="00500FA5" w:rsidRPr="00283F40">
          <w:rPr>
            <w:rFonts w:ascii="Bookman Old Style" w:eastAsia="Times New Roman" w:hAnsi="Bookman Old Style" w:cs="Times New Roman"/>
            <w:color w:val="000000" w:themeColor="text1"/>
            <w:sz w:val="24"/>
            <w:szCs w:val="24"/>
            <w:rPrChange w:id="322" w:author="Windows User" w:date="2022-06-02T08:38:00Z">
              <w:rPr>
                <w:rFonts w:ascii="Bookman Old Style" w:eastAsia="Times New Roman" w:hAnsi="Bookman Old Style" w:cs="Times New Roman"/>
                <w:sz w:val="24"/>
                <w:szCs w:val="24"/>
              </w:rPr>
            </w:rPrChange>
          </w:rPr>
          <w:t xml:space="preserve">ndable </w:t>
        </w:r>
      </w:ins>
      <w:r w:rsidR="007A1EEF" w:rsidRPr="00283F40">
        <w:rPr>
          <w:rFonts w:ascii="Bookman Old Style" w:eastAsia="Times New Roman" w:hAnsi="Bookman Old Style" w:cs="Times New Roman"/>
          <w:color w:val="000000" w:themeColor="text1"/>
          <w:sz w:val="24"/>
          <w:szCs w:val="24"/>
          <w:rPrChange w:id="323" w:author="Windows User" w:date="2022-06-02T08:38:00Z">
            <w:rPr>
              <w:rFonts w:ascii="Bookman Old Style" w:eastAsia="Times New Roman" w:hAnsi="Bookman Old Style" w:cs="Times New Roman"/>
              <w:sz w:val="24"/>
              <w:szCs w:val="24"/>
            </w:rPr>
          </w:rPrChange>
        </w:rPr>
        <w:t xml:space="preserve">royalty </w:t>
      </w:r>
      <w:r w:rsidR="00C13A3C" w:rsidRPr="00283F40">
        <w:rPr>
          <w:rFonts w:ascii="Bookman Old Style" w:eastAsia="Times New Roman" w:hAnsi="Bookman Old Style" w:cs="Times New Roman"/>
          <w:color w:val="000000" w:themeColor="text1"/>
          <w:sz w:val="24"/>
          <w:szCs w:val="24"/>
          <w:rPrChange w:id="324" w:author="Windows User" w:date="2022-06-02T08:38:00Z">
            <w:rPr>
              <w:rFonts w:ascii="Bookman Old Style" w:eastAsia="Times New Roman" w:hAnsi="Bookman Old Style" w:cs="Times New Roman"/>
              <w:sz w:val="24"/>
              <w:szCs w:val="24"/>
            </w:rPr>
          </w:rPrChange>
        </w:rPr>
        <w:t>of ________________</w:t>
      </w:r>
      <w:r w:rsidR="006260CB" w:rsidRPr="00283F40">
        <w:rPr>
          <w:rFonts w:ascii="Bookman Old Style" w:eastAsia="Times New Roman" w:hAnsi="Bookman Old Style" w:cs="Times New Roman"/>
          <w:color w:val="000000" w:themeColor="text1"/>
          <w:sz w:val="24"/>
          <w:szCs w:val="24"/>
          <w:rPrChange w:id="325" w:author="Windows User" w:date="2022-06-02T08:38:00Z">
            <w:rPr>
              <w:rFonts w:ascii="Bookman Old Style" w:eastAsia="Times New Roman" w:hAnsi="Bookman Old Style" w:cs="Times New Roman"/>
              <w:sz w:val="24"/>
              <w:szCs w:val="24"/>
            </w:rPr>
          </w:rPrChange>
        </w:rPr>
        <w:t>________</w:t>
      </w:r>
      <w:r w:rsidR="00320B15" w:rsidRPr="00283F40">
        <w:rPr>
          <w:rFonts w:ascii="Bookman Old Style" w:eastAsia="Times New Roman" w:hAnsi="Bookman Old Style" w:cs="Times New Roman"/>
          <w:color w:val="000000" w:themeColor="text1"/>
          <w:sz w:val="24"/>
          <w:szCs w:val="24"/>
          <w:rPrChange w:id="326" w:author="Windows User" w:date="2022-06-02T08:38:00Z">
            <w:rPr>
              <w:rFonts w:ascii="Bookman Old Style" w:eastAsia="Times New Roman" w:hAnsi="Bookman Old Style" w:cs="Times New Roman"/>
              <w:sz w:val="24"/>
              <w:szCs w:val="24"/>
            </w:rPr>
          </w:rPrChange>
        </w:rPr>
        <w:t xml:space="preserve"> per month</w:t>
      </w:r>
      <w:r w:rsidR="00C13A3C" w:rsidRPr="00283F40">
        <w:rPr>
          <w:rFonts w:ascii="Bookman Old Style" w:eastAsia="Times New Roman" w:hAnsi="Bookman Old Style" w:cs="Times New Roman"/>
          <w:color w:val="000000" w:themeColor="text1"/>
          <w:sz w:val="24"/>
          <w:szCs w:val="24"/>
          <w:rPrChange w:id="327" w:author="Windows User" w:date="2022-06-02T08:38:00Z">
            <w:rPr>
              <w:rFonts w:ascii="Bookman Old Style" w:eastAsia="Times New Roman" w:hAnsi="Bookman Old Style" w:cs="Times New Roman"/>
              <w:sz w:val="24"/>
              <w:szCs w:val="24"/>
            </w:rPr>
          </w:rPrChange>
        </w:rPr>
        <w:t xml:space="preserve">, prior to </w:t>
      </w:r>
      <w:r w:rsidR="00320B15" w:rsidRPr="00283F40">
        <w:rPr>
          <w:rFonts w:ascii="Bookman Old Style" w:eastAsia="Times New Roman" w:hAnsi="Bookman Old Style" w:cs="Times New Roman"/>
          <w:color w:val="000000" w:themeColor="text1"/>
          <w:sz w:val="24"/>
          <w:szCs w:val="24"/>
          <w:rPrChange w:id="328" w:author="Windows User" w:date="2022-06-02T08:38:00Z">
            <w:rPr>
              <w:rFonts w:ascii="Bookman Old Style" w:eastAsia="Times New Roman" w:hAnsi="Bookman Old Style" w:cs="Times New Roman"/>
              <w:sz w:val="24"/>
              <w:szCs w:val="24"/>
            </w:rPr>
          </w:rPrChange>
        </w:rPr>
        <w:t xml:space="preserve">the commercialisation of any Product by the Licensee; </w:t>
      </w:r>
      <w:r w:rsidR="00BC54AB" w:rsidRPr="00283F40">
        <w:rPr>
          <w:rFonts w:ascii="Bookman Old Style" w:eastAsia="Times New Roman" w:hAnsi="Bookman Old Style" w:cs="Times New Roman"/>
          <w:color w:val="000000" w:themeColor="text1"/>
          <w:sz w:val="24"/>
          <w:szCs w:val="24"/>
          <w:rPrChange w:id="329" w:author="Windows User" w:date="2022-06-02T08:38:00Z">
            <w:rPr>
              <w:rFonts w:ascii="Bookman Old Style" w:eastAsia="Times New Roman" w:hAnsi="Bookman Old Style" w:cs="Times New Roman"/>
              <w:sz w:val="24"/>
              <w:szCs w:val="24"/>
            </w:rPr>
          </w:rPrChange>
        </w:rPr>
        <w:t>and</w:t>
      </w:r>
    </w:p>
    <w:p w:rsidR="00CF1B65" w:rsidRPr="00283F40" w:rsidRDefault="00E83551" w:rsidP="00F6604D">
      <w:pPr>
        <w:numPr>
          <w:ilvl w:val="2"/>
          <w:numId w:val="4"/>
        </w:numPr>
        <w:spacing w:afterLines="120" w:line="276" w:lineRule="auto"/>
        <w:jc w:val="both"/>
        <w:rPr>
          <w:ins w:id="330" w:author="Adarsh Ramanujan" w:date="2022-03-07T10:06:00Z"/>
          <w:rFonts w:ascii="Bookman Old Style" w:eastAsia="Times New Roman" w:hAnsi="Bookman Old Style" w:cs="Times New Roman"/>
          <w:color w:val="000000" w:themeColor="text1"/>
          <w:sz w:val="24"/>
          <w:szCs w:val="24"/>
          <w:rPrChange w:id="331" w:author="Windows User" w:date="2022-06-02T08:38:00Z">
            <w:rPr>
              <w:ins w:id="332" w:author="Adarsh Ramanujan" w:date="2022-03-07T10:06:00Z"/>
              <w:rFonts w:ascii="Bookman Old Style" w:eastAsia="Times New Roman" w:hAnsi="Bookman Old Style" w:cs="Times New Roman"/>
              <w:sz w:val="24"/>
              <w:szCs w:val="24"/>
            </w:rPr>
          </w:rPrChange>
        </w:rPr>
      </w:pPr>
      <w:sdt>
        <w:sdtPr>
          <w:rPr>
            <w:rFonts w:ascii="Bookman Old Style" w:eastAsia="Times New Roman" w:hAnsi="Bookman Old Style" w:cs="Times New Roman"/>
            <w:color w:val="000000" w:themeColor="text1"/>
            <w:sz w:val="24"/>
            <w:szCs w:val="24"/>
            <w:rPrChange w:id="333" w:author="Windows User" w:date="2022-06-02T08:38:00Z">
              <w:rPr>
                <w:rFonts w:ascii="Bookman Old Style" w:eastAsia="Times New Roman" w:hAnsi="Bookman Old Style" w:cs="Times New Roman"/>
                <w:sz w:val="24"/>
                <w:szCs w:val="24"/>
              </w:rPr>
            </w:rPrChange>
          </w:rPr>
          <w:id w:val="637616191"/>
        </w:sdtPr>
        <w:sdtContent>
          <w:r w:rsidR="00320B15" w:rsidRPr="00283F40">
            <w:rPr>
              <w:rFonts w:ascii="Segoe UI Symbol" w:eastAsia="MS Gothic" w:hAnsi="Segoe UI Symbol" w:cs="Segoe UI Symbol" w:hint="eastAsia"/>
              <w:color w:val="000000" w:themeColor="text1"/>
              <w:sz w:val="24"/>
              <w:szCs w:val="24"/>
              <w:rPrChange w:id="334" w:author="Windows User" w:date="2022-06-02T08:38:00Z">
                <w:rPr>
                  <w:rFonts w:ascii="Segoe UI Symbol" w:eastAsia="MS Gothic" w:hAnsi="Segoe UI Symbol" w:cs="Segoe UI Symbol" w:hint="eastAsia"/>
                  <w:sz w:val="24"/>
                  <w:szCs w:val="24"/>
                </w:rPr>
              </w:rPrChange>
            </w:rPr>
            <w:t>☐</w:t>
          </w:r>
        </w:sdtContent>
      </w:sdt>
      <w:r w:rsidR="00320B15" w:rsidRPr="00283F40">
        <w:rPr>
          <w:rFonts w:ascii="Bookman Old Style" w:eastAsia="Times New Roman" w:hAnsi="Bookman Old Style" w:cs="Times New Roman"/>
          <w:color w:val="000000" w:themeColor="text1"/>
          <w:sz w:val="24"/>
          <w:szCs w:val="24"/>
          <w:rPrChange w:id="335" w:author="Windows User" w:date="2022-06-02T08:38:00Z">
            <w:rPr>
              <w:rFonts w:ascii="Bookman Old Style" w:eastAsia="Times New Roman" w:hAnsi="Bookman Old Style" w:cs="Times New Roman"/>
              <w:sz w:val="24"/>
              <w:szCs w:val="24"/>
            </w:rPr>
          </w:rPrChange>
        </w:rPr>
        <w:t xml:space="preserve"> a recurring </w:t>
      </w:r>
      <w:ins w:id="336" w:author="Adarsh Ramanujan" w:date="2022-03-07T10:07:00Z">
        <w:r w:rsidR="00500FA5" w:rsidRPr="00283F40">
          <w:rPr>
            <w:rFonts w:ascii="Bookman Old Style" w:eastAsia="Times New Roman" w:hAnsi="Bookman Old Style" w:cs="Times New Roman"/>
            <w:color w:val="000000" w:themeColor="text1"/>
            <w:sz w:val="24"/>
            <w:szCs w:val="24"/>
            <w:rPrChange w:id="337" w:author="Windows User" w:date="2022-06-02T08:38:00Z">
              <w:rPr>
                <w:rFonts w:ascii="Bookman Old Style" w:eastAsia="Times New Roman" w:hAnsi="Bookman Old Style" w:cs="Times New Roman"/>
                <w:sz w:val="24"/>
                <w:szCs w:val="24"/>
              </w:rPr>
            </w:rPrChange>
          </w:rPr>
          <w:t xml:space="preserve">and non-refundable </w:t>
        </w:r>
      </w:ins>
      <w:r w:rsidR="00320B15" w:rsidRPr="00283F40">
        <w:rPr>
          <w:rFonts w:ascii="Bookman Old Style" w:eastAsia="Times New Roman" w:hAnsi="Bookman Old Style" w:cs="Times New Roman"/>
          <w:color w:val="000000" w:themeColor="text1"/>
          <w:sz w:val="24"/>
          <w:szCs w:val="24"/>
          <w:rPrChange w:id="338" w:author="Windows User" w:date="2022-06-02T08:38:00Z">
            <w:rPr>
              <w:rFonts w:ascii="Bookman Old Style" w:eastAsia="Times New Roman" w:hAnsi="Bookman Old Style" w:cs="Times New Roman"/>
              <w:sz w:val="24"/>
              <w:szCs w:val="24"/>
            </w:rPr>
          </w:rPrChange>
        </w:rPr>
        <w:t>royalty of ________________</w:t>
      </w:r>
      <w:r w:rsidR="00102535" w:rsidRPr="00283F40">
        <w:rPr>
          <w:rFonts w:ascii="Bookman Old Style" w:eastAsia="Times New Roman" w:hAnsi="Bookman Old Style" w:cs="Times New Roman"/>
          <w:color w:val="000000" w:themeColor="text1"/>
          <w:sz w:val="24"/>
          <w:szCs w:val="24"/>
          <w:rPrChange w:id="339" w:author="Windows User" w:date="2022-06-02T08:38:00Z">
            <w:rPr>
              <w:rFonts w:ascii="Bookman Old Style" w:eastAsia="Times New Roman" w:hAnsi="Bookman Old Style" w:cs="Times New Roman"/>
              <w:sz w:val="24"/>
              <w:szCs w:val="24"/>
            </w:rPr>
          </w:rPrChange>
        </w:rPr>
        <w:t>____________</w:t>
      </w:r>
      <w:r w:rsidR="00781707" w:rsidRPr="00283F40">
        <w:rPr>
          <w:rFonts w:ascii="Bookman Old Style" w:eastAsia="Times New Roman" w:hAnsi="Bookman Old Style" w:cs="Times New Roman"/>
          <w:color w:val="000000" w:themeColor="text1"/>
          <w:sz w:val="24"/>
          <w:szCs w:val="24"/>
          <w:rPrChange w:id="340" w:author="Windows User" w:date="2022-06-02T08:38:00Z">
            <w:rPr>
              <w:rFonts w:ascii="Bookman Old Style" w:eastAsia="Times New Roman" w:hAnsi="Bookman Old Style" w:cs="Times New Roman"/>
              <w:sz w:val="24"/>
              <w:szCs w:val="24"/>
            </w:rPr>
          </w:rPrChange>
        </w:rPr>
        <w:t xml:space="preserve">,calculated on the </w:t>
      </w:r>
      <w:r w:rsidR="006260CB" w:rsidRPr="00283F40">
        <w:rPr>
          <w:rFonts w:ascii="Bookman Old Style" w:eastAsia="Times New Roman" w:hAnsi="Bookman Old Style" w:cs="Times New Roman"/>
          <w:color w:val="000000" w:themeColor="text1"/>
          <w:sz w:val="24"/>
          <w:szCs w:val="24"/>
          <w:rPrChange w:id="341" w:author="Windows User" w:date="2022-06-02T08:38:00Z">
            <w:rPr>
              <w:rFonts w:ascii="Bookman Old Style" w:eastAsia="Times New Roman" w:hAnsi="Bookman Old Style" w:cs="Times New Roman"/>
              <w:sz w:val="24"/>
              <w:szCs w:val="24"/>
            </w:rPr>
          </w:rPrChange>
        </w:rPr>
        <w:t xml:space="preserve">Sales Value of </w:t>
      </w:r>
      <w:r w:rsidR="00072EB6" w:rsidRPr="00283F40">
        <w:rPr>
          <w:rFonts w:ascii="Bookman Old Style" w:eastAsia="Times New Roman" w:hAnsi="Bookman Old Style" w:cs="Times New Roman"/>
          <w:color w:val="000000" w:themeColor="text1"/>
          <w:sz w:val="24"/>
          <w:szCs w:val="24"/>
          <w:rPrChange w:id="342" w:author="Windows User" w:date="2022-06-02T08:38:00Z">
            <w:rPr>
              <w:rFonts w:ascii="Bookman Old Style" w:eastAsia="Times New Roman" w:hAnsi="Bookman Old Style" w:cs="Times New Roman"/>
              <w:sz w:val="24"/>
              <w:szCs w:val="24"/>
            </w:rPr>
          </w:rPrChange>
        </w:rPr>
        <w:t xml:space="preserve">all </w:t>
      </w:r>
      <w:r w:rsidR="006260CB" w:rsidRPr="00283F40">
        <w:rPr>
          <w:rFonts w:ascii="Bookman Old Style" w:eastAsia="Times New Roman" w:hAnsi="Bookman Old Style" w:cs="Times New Roman"/>
          <w:color w:val="000000" w:themeColor="text1"/>
          <w:sz w:val="24"/>
          <w:szCs w:val="24"/>
          <w:rPrChange w:id="343" w:author="Windows User" w:date="2022-06-02T08:38:00Z">
            <w:rPr>
              <w:rFonts w:ascii="Bookman Old Style" w:eastAsia="Times New Roman" w:hAnsi="Bookman Old Style" w:cs="Times New Roman"/>
              <w:sz w:val="24"/>
              <w:szCs w:val="24"/>
            </w:rPr>
          </w:rPrChange>
        </w:rPr>
        <w:t>Products</w:t>
      </w:r>
      <w:r w:rsidR="00320B15" w:rsidRPr="00283F40">
        <w:rPr>
          <w:rFonts w:ascii="Bookman Old Style" w:eastAsia="Times New Roman" w:hAnsi="Bookman Old Style" w:cs="Times New Roman"/>
          <w:color w:val="000000" w:themeColor="text1"/>
          <w:sz w:val="24"/>
          <w:szCs w:val="24"/>
          <w:rPrChange w:id="344" w:author="Windows User" w:date="2022-06-02T08:38:00Z">
            <w:rPr>
              <w:rFonts w:ascii="Bookman Old Style" w:eastAsia="Times New Roman" w:hAnsi="Bookman Old Style" w:cs="Times New Roman"/>
              <w:sz w:val="24"/>
              <w:szCs w:val="24"/>
            </w:rPr>
          </w:rPrChange>
        </w:rPr>
        <w:t xml:space="preserve">, </w:t>
      </w:r>
      <w:r w:rsidR="006260CB" w:rsidRPr="00283F40">
        <w:rPr>
          <w:rFonts w:ascii="Bookman Old Style" w:eastAsia="Times New Roman" w:hAnsi="Bookman Old Style" w:cs="Times New Roman"/>
          <w:color w:val="000000" w:themeColor="text1"/>
          <w:sz w:val="24"/>
          <w:szCs w:val="24"/>
          <w:rPrChange w:id="345" w:author="Windows User" w:date="2022-06-02T08:38:00Z">
            <w:rPr>
              <w:rFonts w:ascii="Bookman Old Style" w:eastAsia="Times New Roman" w:hAnsi="Bookman Old Style" w:cs="Times New Roman"/>
              <w:sz w:val="24"/>
              <w:szCs w:val="24"/>
            </w:rPr>
          </w:rPrChange>
        </w:rPr>
        <w:t xml:space="preserve">on and from the </w:t>
      </w:r>
      <w:r w:rsidR="00320B15" w:rsidRPr="00283F40">
        <w:rPr>
          <w:rFonts w:ascii="Bookman Old Style" w:eastAsia="Times New Roman" w:hAnsi="Bookman Old Style" w:cs="Times New Roman"/>
          <w:color w:val="000000" w:themeColor="text1"/>
          <w:sz w:val="24"/>
          <w:szCs w:val="24"/>
          <w:rPrChange w:id="346" w:author="Windows User" w:date="2022-06-02T08:38:00Z">
            <w:rPr>
              <w:rFonts w:ascii="Bookman Old Style" w:eastAsia="Times New Roman" w:hAnsi="Bookman Old Style" w:cs="Times New Roman"/>
              <w:sz w:val="24"/>
              <w:szCs w:val="24"/>
            </w:rPr>
          </w:rPrChange>
        </w:rPr>
        <w:t>commercialisation of any Product by the Licensee</w:t>
      </w:r>
      <w:ins w:id="347" w:author="Adarsh Ramanujan" w:date="2022-03-07T10:06:00Z">
        <w:r w:rsidR="00CF1B65" w:rsidRPr="00283F40">
          <w:rPr>
            <w:rFonts w:ascii="Bookman Old Style" w:eastAsia="Times New Roman" w:hAnsi="Bookman Old Style" w:cs="Times New Roman"/>
            <w:color w:val="000000" w:themeColor="text1"/>
            <w:sz w:val="24"/>
            <w:szCs w:val="24"/>
            <w:rPrChange w:id="348" w:author="Windows User" w:date="2022-06-02T08:38:00Z">
              <w:rPr>
                <w:rFonts w:ascii="Bookman Old Style" w:eastAsia="Times New Roman" w:hAnsi="Bookman Old Style" w:cs="Times New Roman"/>
                <w:sz w:val="24"/>
                <w:szCs w:val="24"/>
              </w:rPr>
            </w:rPrChange>
          </w:rPr>
          <w:t>; and</w:t>
        </w:r>
      </w:ins>
    </w:p>
    <w:p w:rsidR="00320B15" w:rsidRPr="00283F40" w:rsidRDefault="0053765E"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349" w:author="Windows User" w:date="2022-06-02T08:38:00Z">
            <w:rPr>
              <w:rFonts w:ascii="Bookman Old Style" w:eastAsia="Times New Roman" w:hAnsi="Bookman Old Style" w:cs="Times New Roman"/>
              <w:sz w:val="24"/>
              <w:szCs w:val="24"/>
            </w:rPr>
          </w:rPrChange>
        </w:rPr>
      </w:pPr>
      <w:del w:id="350" w:author="Adarsh Ramanujan" w:date="2022-03-07T10:06:00Z">
        <w:r w:rsidRPr="00283F40" w:rsidDel="00CF1B65">
          <w:rPr>
            <w:rFonts w:ascii="Bookman Old Style" w:eastAsia="Times New Roman" w:hAnsi="Bookman Old Style" w:cs="Times New Roman"/>
            <w:color w:val="000000" w:themeColor="text1"/>
            <w:sz w:val="24"/>
            <w:szCs w:val="24"/>
            <w:rPrChange w:id="351" w:author="Windows User" w:date="2022-06-02T08:38:00Z">
              <w:rPr>
                <w:rFonts w:ascii="Bookman Old Style" w:eastAsia="Times New Roman" w:hAnsi="Bookman Old Style" w:cs="Times New Roman"/>
                <w:sz w:val="24"/>
                <w:szCs w:val="24"/>
              </w:rPr>
            </w:rPrChange>
          </w:rPr>
          <w:lastRenderedPageBreak/>
          <w:delText>.</w:delText>
        </w:r>
      </w:del>
      <w:customXmlInsRangeStart w:id="352" w:author="Adarsh Ramanujan" w:date="2022-03-07T10:06:00Z"/>
      <w:sdt>
        <w:sdtPr>
          <w:rPr>
            <w:rFonts w:ascii="Bookman Old Style" w:eastAsia="Times New Roman" w:hAnsi="Bookman Old Style" w:cs="Times New Roman"/>
            <w:color w:val="000000" w:themeColor="text1"/>
            <w:sz w:val="24"/>
            <w:szCs w:val="24"/>
            <w:rPrChange w:id="353" w:author="Windows User" w:date="2022-06-02T08:38:00Z">
              <w:rPr>
                <w:rFonts w:ascii="Bookman Old Style" w:eastAsia="Times New Roman" w:hAnsi="Bookman Old Style" w:cs="Times New Roman"/>
                <w:sz w:val="24"/>
                <w:szCs w:val="24"/>
              </w:rPr>
            </w:rPrChange>
          </w:rPr>
          <w:id w:val="-1089386301"/>
        </w:sdtPr>
        <w:sdtContent>
          <w:customXmlInsRangeEnd w:id="352"/>
          <w:ins w:id="354" w:author="Adarsh Ramanujan" w:date="2022-03-07T10:06:00Z">
            <w:r w:rsidR="00CF1B65" w:rsidRPr="00283F40">
              <w:rPr>
                <w:rFonts w:ascii="Segoe UI Symbol" w:eastAsia="MS Gothic" w:hAnsi="Segoe UI Symbol" w:cs="Segoe UI Symbol" w:hint="eastAsia"/>
                <w:color w:val="000000" w:themeColor="text1"/>
                <w:sz w:val="24"/>
                <w:szCs w:val="24"/>
                <w:rPrChange w:id="355" w:author="Windows User" w:date="2022-06-02T08:38:00Z">
                  <w:rPr>
                    <w:rFonts w:ascii="Segoe UI Symbol" w:eastAsia="MS Gothic" w:hAnsi="Segoe UI Symbol" w:cs="Segoe UI Symbol" w:hint="eastAsia"/>
                    <w:sz w:val="24"/>
                    <w:szCs w:val="24"/>
                  </w:rPr>
                </w:rPrChange>
              </w:rPr>
              <w:t>☐</w:t>
            </w:r>
          </w:ins>
          <w:customXmlInsRangeStart w:id="356" w:author="Adarsh Ramanujan" w:date="2022-03-07T10:06:00Z"/>
        </w:sdtContent>
      </w:sdt>
      <w:customXmlInsRangeEnd w:id="356"/>
      <w:ins w:id="357" w:author="Adarsh Ramanujan" w:date="2022-03-07T10:06:00Z">
        <w:r w:rsidR="00CF1B65" w:rsidRPr="00283F40">
          <w:rPr>
            <w:rFonts w:ascii="Bookman Old Style" w:eastAsia="Times New Roman" w:hAnsi="Bookman Old Style" w:cs="Times New Roman"/>
            <w:color w:val="000000" w:themeColor="text1"/>
            <w:sz w:val="24"/>
            <w:szCs w:val="24"/>
            <w:rPrChange w:id="358" w:author="Windows User" w:date="2022-06-02T08:38:00Z">
              <w:rPr>
                <w:rFonts w:ascii="Bookman Old Style" w:eastAsia="Times New Roman" w:hAnsi="Bookman Old Style" w:cs="Times New Roman"/>
                <w:sz w:val="24"/>
                <w:szCs w:val="24"/>
              </w:rPr>
            </w:rPrChange>
          </w:rPr>
          <w:t xml:space="preserve"> a </w:t>
        </w:r>
        <w:r w:rsidR="00500FA5" w:rsidRPr="00283F40">
          <w:rPr>
            <w:rFonts w:ascii="Bookman Old Style" w:eastAsia="Times New Roman" w:hAnsi="Bookman Old Style" w:cs="Times New Roman"/>
            <w:color w:val="000000" w:themeColor="text1"/>
            <w:sz w:val="24"/>
            <w:szCs w:val="24"/>
            <w:rPrChange w:id="359" w:author="Windows User" w:date="2022-06-02T08:38:00Z">
              <w:rPr>
                <w:rFonts w:ascii="Bookman Old Style" w:eastAsia="Times New Roman" w:hAnsi="Bookman Old Style" w:cs="Times New Roman"/>
                <w:sz w:val="24"/>
                <w:szCs w:val="24"/>
              </w:rPr>
            </w:rPrChange>
          </w:rPr>
          <w:t xml:space="preserve">non-refundable </w:t>
        </w:r>
      </w:ins>
      <w:ins w:id="360" w:author="Adarsh Ramanujan" w:date="2022-03-07T10:07:00Z">
        <w:r w:rsidR="00500FA5" w:rsidRPr="00283F40">
          <w:rPr>
            <w:rFonts w:ascii="Bookman Old Style" w:eastAsia="Times New Roman" w:hAnsi="Bookman Old Style" w:cs="Times New Roman"/>
            <w:color w:val="000000" w:themeColor="text1"/>
            <w:sz w:val="24"/>
            <w:szCs w:val="24"/>
            <w:rPrChange w:id="361" w:author="Windows User" w:date="2022-06-02T08:38:00Z">
              <w:rPr>
                <w:rFonts w:ascii="Bookman Old Style" w:eastAsia="Times New Roman" w:hAnsi="Bookman Old Style" w:cs="Times New Roman"/>
                <w:sz w:val="24"/>
                <w:szCs w:val="24"/>
              </w:rPr>
            </w:rPrChange>
          </w:rPr>
          <w:t xml:space="preserve">payment of </w:t>
        </w:r>
      </w:ins>
      <w:ins w:id="362" w:author="Adarsh Ramanujan" w:date="2022-03-07T10:06:00Z">
        <w:r w:rsidR="00CF1B65" w:rsidRPr="00283F40">
          <w:rPr>
            <w:rFonts w:ascii="Bookman Old Style" w:eastAsia="Times New Roman" w:hAnsi="Bookman Old Style" w:cs="Times New Roman"/>
            <w:color w:val="000000" w:themeColor="text1"/>
            <w:sz w:val="24"/>
            <w:szCs w:val="24"/>
            <w:rPrChange w:id="363" w:author="Windows User" w:date="2022-06-02T08:38:00Z">
              <w:rPr>
                <w:rFonts w:ascii="Bookman Old Style" w:eastAsia="Times New Roman" w:hAnsi="Bookman Old Style" w:cs="Times New Roman"/>
                <w:sz w:val="24"/>
                <w:szCs w:val="24"/>
              </w:rPr>
            </w:rPrChange>
          </w:rPr>
          <w:t>____________________________</w:t>
        </w:r>
      </w:ins>
      <w:ins w:id="364" w:author="Adarsh Ramanujan" w:date="2022-03-07T10:07:00Z">
        <w:r w:rsidR="00013DE7" w:rsidRPr="00283F40">
          <w:rPr>
            <w:rFonts w:ascii="Bookman Old Style" w:eastAsia="Times New Roman" w:hAnsi="Bookman Old Style" w:cs="Times New Roman"/>
            <w:color w:val="000000" w:themeColor="text1"/>
            <w:sz w:val="24"/>
            <w:szCs w:val="24"/>
            <w:rPrChange w:id="365" w:author="Windows User" w:date="2022-06-02T08:38:00Z">
              <w:rPr>
                <w:rFonts w:ascii="Bookman Old Style" w:eastAsia="Times New Roman" w:hAnsi="Bookman Old Style" w:cs="Times New Roman"/>
                <w:sz w:val="24"/>
                <w:szCs w:val="24"/>
              </w:rPr>
            </w:rPrChange>
          </w:rPr>
          <w:t xml:space="preserve">per </w:t>
        </w:r>
        <w:r w:rsidR="00500FA5" w:rsidRPr="00283F40">
          <w:rPr>
            <w:rFonts w:ascii="Bookman Old Style" w:eastAsia="Times New Roman" w:hAnsi="Bookman Old Style" w:cs="Times New Roman"/>
            <w:color w:val="000000" w:themeColor="text1"/>
            <w:sz w:val="24"/>
            <w:szCs w:val="24"/>
            <w:rPrChange w:id="366" w:author="Windows User" w:date="2022-06-02T08:38:00Z">
              <w:rPr>
                <w:rFonts w:ascii="Bookman Old Style" w:eastAsia="Times New Roman" w:hAnsi="Bookman Old Style" w:cs="Times New Roman"/>
                <w:sz w:val="24"/>
                <w:szCs w:val="24"/>
              </w:rPr>
            </w:rPrChange>
          </w:rPr>
          <w:t>Product</w:t>
        </w:r>
        <w:r w:rsidR="00013DE7" w:rsidRPr="00283F40">
          <w:rPr>
            <w:rFonts w:ascii="Bookman Old Style" w:eastAsia="Times New Roman" w:hAnsi="Bookman Old Style" w:cs="Times New Roman"/>
            <w:color w:val="000000" w:themeColor="text1"/>
            <w:sz w:val="24"/>
            <w:szCs w:val="24"/>
            <w:rPrChange w:id="367" w:author="Windows User" w:date="2022-06-02T08:38:00Z">
              <w:rPr>
                <w:rFonts w:ascii="Bookman Old Style" w:eastAsia="Times New Roman" w:hAnsi="Bookman Old Style" w:cs="Times New Roman"/>
                <w:sz w:val="24"/>
                <w:szCs w:val="24"/>
              </w:rPr>
            </w:rPrChange>
          </w:rPr>
          <w:t>.</w:t>
        </w:r>
      </w:ins>
    </w:p>
    <w:p w:rsidR="00D63313" w:rsidRPr="00283F40" w:rsidRDefault="00D63313" w:rsidP="00F6604D">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368"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369" w:author="Windows User" w:date="2022-06-02T08:38:00Z">
            <w:rPr>
              <w:rFonts w:ascii="Bookman Old Style" w:eastAsia="Times New Roman" w:hAnsi="Bookman Old Style" w:cs="Times New Roman"/>
              <w:sz w:val="24"/>
              <w:szCs w:val="24"/>
            </w:rPr>
          </w:rPrChange>
        </w:rPr>
        <w:t>The royalty, if any, payable under this Agreement, shall be payable every quarter on the 5</w:t>
      </w:r>
      <w:r w:rsidRPr="00283F40">
        <w:rPr>
          <w:rFonts w:ascii="Bookman Old Style" w:eastAsia="Times New Roman" w:hAnsi="Bookman Old Style" w:cs="Times New Roman"/>
          <w:color w:val="000000" w:themeColor="text1"/>
          <w:sz w:val="24"/>
          <w:szCs w:val="24"/>
          <w:vertAlign w:val="superscript"/>
          <w:rPrChange w:id="370" w:author="Windows User" w:date="2022-06-02T08:38:00Z">
            <w:rPr>
              <w:rFonts w:ascii="Bookman Old Style" w:eastAsia="Times New Roman" w:hAnsi="Bookman Old Style" w:cs="Times New Roman"/>
              <w:sz w:val="24"/>
              <w:szCs w:val="24"/>
              <w:vertAlign w:val="superscript"/>
            </w:rPr>
          </w:rPrChange>
        </w:rPr>
        <w:t>th</w:t>
      </w:r>
      <w:r w:rsidRPr="00283F40">
        <w:rPr>
          <w:rFonts w:ascii="Bookman Old Style" w:eastAsia="Times New Roman" w:hAnsi="Bookman Old Style" w:cs="Times New Roman"/>
          <w:color w:val="000000" w:themeColor="text1"/>
          <w:sz w:val="24"/>
          <w:szCs w:val="24"/>
          <w:rPrChange w:id="371" w:author="Windows User" w:date="2022-06-02T08:38:00Z">
            <w:rPr>
              <w:rFonts w:ascii="Bookman Old Style" w:eastAsia="Times New Roman" w:hAnsi="Bookman Old Style" w:cs="Times New Roman"/>
              <w:sz w:val="24"/>
              <w:szCs w:val="24"/>
            </w:rPr>
          </w:rPrChange>
        </w:rPr>
        <w:t xml:space="preserve"> day, for the previous quarter. That is to say, the royalty for the quarter of January-</w:t>
      </w:r>
      <w:r w:rsidR="003940AE" w:rsidRPr="00283F40">
        <w:rPr>
          <w:rFonts w:ascii="Bookman Old Style" w:eastAsia="Times New Roman" w:hAnsi="Bookman Old Style" w:cs="Times New Roman"/>
          <w:color w:val="000000" w:themeColor="text1"/>
          <w:sz w:val="24"/>
          <w:szCs w:val="24"/>
          <w:rPrChange w:id="372" w:author="Windows User" w:date="2022-06-02T08:38:00Z">
            <w:rPr>
              <w:rFonts w:ascii="Bookman Old Style" w:eastAsia="Times New Roman" w:hAnsi="Bookman Old Style" w:cs="Times New Roman"/>
              <w:sz w:val="24"/>
              <w:szCs w:val="24"/>
            </w:rPr>
          </w:rPrChange>
        </w:rPr>
        <w:t>March, shall be payable on or before 5</w:t>
      </w:r>
      <w:r w:rsidR="003940AE" w:rsidRPr="00283F40">
        <w:rPr>
          <w:rFonts w:ascii="Bookman Old Style" w:eastAsia="Times New Roman" w:hAnsi="Bookman Old Style" w:cs="Times New Roman"/>
          <w:color w:val="000000" w:themeColor="text1"/>
          <w:sz w:val="24"/>
          <w:szCs w:val="24"/>
          <w:vertAlign w:val="superscript"/>
          <w:rPrChange w:id="373" w:author="Windows User" w:date="2022-06-02T08:38:00Z">
            <w:rPr>
              <w:rFonts w:ascii="Bookman Old Style" w:eastAsia="Times New Roman" w:hAnsi="Bookman Old Style" w:cs="Times New Roman"/>
              <w:sz w:val="24"/>
              <w:szCs w:val="24"/>
              <w:vertAlign w:val="superscript"/>
            </w:rPr>
          </w:rPrChange>
        </w:rPr>
        <w:t>th</w:t>
      </w:r>
      <w:r w:rsidR="003940AE" w:rsidRPr="00283F40">
        <w:rPr>
          <w:rFonts w:ascii="Bookman Old Style" w:eastAsia="Times New Roman" w:hAnsi="Bookman Old Style" w:cs="Times New Roman"/>
          <w:color w:val="000000" w:themeColor="text1"/>
          <w:sz w:val="24"/>
          <w:szCs w:val="24"/>
          <w:rPrChange w:id="374" w:author="Windows User" w:date="2022-06-02T08:38:00Z">
            <w:rPr>
              <w:rFonts w:ascii="Bookman Old Style" w:eastAsia="Times New Roman" w:hAnsi="Bookman Old Style" w:cs="Times New Roman"/>
              <w:sz w:val="24"/>
              <w:szCs w:val="24"/>
            </w:rPr>
          </w:rPrChange>
        </w:rPr>
        <w:t xml:space="preserve"> April, and so on.</w:t>
      </w:r>
    </w:p>
    <w:p w:rsidR="004B262D" w:rsidRPr="00283F40" w:rsidRDefault="004B262D" w:rsidP="00F6604D">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375"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376" w:author="Windows User" w:date="2022-06-02T08:38:00Z">
            <w:rPr>
              <w:rFonts w:ascii="Bookman Old Style" w:eastAsia="Times New Roman" w:hAnsi="Bookman Old Style" w:cs="Times New Roman"/>
              <w:sz w:val="24"/>
              <w:szCs w:val="24"/>
            </w:rPr>
          </w:rPrChange>
        </w:rPr>
        <w:t>Technical assistance:</w:t>
      </w:r>
    </w:p>
    <w:p w:rsidR="00E33BBE" w:rsidRPr="00283F40" w:rsidRDefault="007638C3" w:rsidP="004B262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377"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378" w:author="Windows User" w:date="2022-06-02T08:38:00Z">
            <w:rPr>
              <w:rFonts w:ascii="Bookman Old Style" w:eastAsia="Times New Roman" w:hAnsi="Bookman Old Style" w:cs="Times New Roman"/>
              <w:sz w:val="24"/>
              <w:szCs w:val="24"/>
            </w:rPr>
          </w:rPrChange>
        </w:rPr>
        <w:t xml:space="preserve">In addition, </w:t>
      </w:r>
      <w:r w:rsidR="00FF105F" w:rsidRPr="00283F40">
        <w:rPr>
          <w:rFonts w:ascii="Bookman Old Style" w:eastAsia="Times New Roman" w:hAnsi="Bookman Old Style" w:cs="Times New Roman"/>
          <w:color w:val="000000" w:themeColor="text1"/>
          <w:sz w:val="24"/>
          <w:szCs w:val="24"/>
          <w:rPrChange w:id="379" w:author="Windows User" w:date="2022-06-02T08:38:00Z">
            <w:rPr>
              <w:rFonts w:ascii="Bookman Old Style" w:eastAsia="Times New Roman" w:hAnsi="Bookman Old Style" w:cs="Times New Roman"/>
              <w:sz w:val="24"/>
              <w:szCs w:val="24"/>
            </w:rPr>
          </w:rPrChange>
        </w:rPr>
        <w:t xml:space="preserve">Licensee may seek the technical assistance or the </w:t>
      </w:r>
      <w:r w:rsidR="0096472D" w:rsidRPr="00283F40">
        <w:rPr>
          <w:rFonts w:ascii="Bookman Old Style" w:eastAsia="Times New Roman" w:hAnsi="Bookman Old Style" w:cs="Times New Roman"/>
          <w:color w:val="000000" w:themeColor="text1"/>
          <w:sz w:val="24"/>
          <w:szCs w:val="24"/>
          <w:rPrChange w:id="380" w:author="Windows User" w:date="2022-06-02T08:38:00Z">
            <w:rPr>
              <w:rFonts w:ascii="Bookman Old Style" w:eastAsia="Times New Roman" w:hAnsi="Bookman Old Style" w:cs="Times New Roman"/>
              <w:sz w:val="24"/>
              <w:szCs w:val="24"/>
            </w:rPr>
          </w:rPrChange>
        </w:rPr>
        <w:t xml:space="preserve">resources </w:t>
      </w:r>
      <w:r w:rsidR="00FF105F" w:rsidRPr="00283F40">
        <w:rPr>
          <w:rFonts w:ascii="Bookman Old Style" w:eastAsia="Times New Roman" w:hAnsi="Bookman Old Style" w:cs="Times New Roman"/>
          <w:color w:val="000000" w:themeColor="text1"/>
          <w:sz w:val="24"/>
          <w:szCs w:val="24"/>
          <w:rPrChange w:id="381" w:author="Windows User" w:date="2022-06-02T08:38:00Z">
            <w:rPr>
              <w:rFonts w:ascii="Bookman Old Style" w:eastAsia="Times New Roman" w:hAnsi="Bookman Old Style" w:cs="Times New Roman"/>
              <w:sz w:val="24"/>
              <w:szCs w:val="24"/>
            </w:rPr>
          </w:rPrChange>
        </w:rPr>
        <w:t xml:space="preserve">of the </w:t>
      </w:r>
      <w:r w:rsidR="007A7679" w:rsidRPr="00283F40">
        <w:rPr>
          <w:rFonts w:ascii="Bookman Old Style" w:eastAsia="Times New Roman" w:hAnsi="Bookman Old Style" w:cs="Times New Roman"/>
          <w:color w:val="000000" w:themeColor="text1"/>
          <w:sz w:val="24"/>
          <w:szCs w:val="24"/>
          <w:rPrChange w:id="382" w:author="Windows User" w:date="2022-06-02T08:38:00Z">
            <w:rPr>
              <w:rFonts w:ascii="Bookman Old Style" w:eastAsia="Times New Roman" w:hAnsi="Bookman Old Style" w:cs="Times New Roman"/>
              <w:sz w:val="24"/>
              <w:szCs w:val="24"/>
            </w:rPr>
          </w:rPrChange>
        </w:rPr>
        <w:t>Licensor</w:t>
      </w:r>
      <w:r w:rsidR="005C0D77" w:rsidRPr="00283F40">
        <w:rPr>
          <w:rFonts w:ascii="Bookman Old Style" w:eastAsia="Times New Roman" w:hAnsi="Bookman Old Style" w:cs="Times New Roman"/>
          <w:color w:val="000000" w:themeColor="text1"/>
          <w:sz w:val="24"/>
          <w:szCs w:val="24"/>
          <w:rPrChange w:id="383" w:author="Windows User" w:date="2022-06-02T08:38:00Z">
            <w:rPr>
              <w:rFonts w:ascii="Bookman Old Style" w:eastAsia="Times New Roman" w:hAnsi="Bookman Old Style" w:cs="Times New Roman"/>
              <w:sz w:val="24"/>
              <w:szCs w:val="24"/>
            </w:rPr>
          </w:rPrChange>
        </w:rPr>
        <w:t>in relation to the activities contemplated under this Agreement</w:t>
      </w:r>
      <w:r w:rsidR="00A16D82" w:rsidRPr="00283F40">
        <w:rPr>
          <w:rFonts w:ascii="Bookman Old Style" w:eastAsia="Times New Roman" w:hAnsi="Bookman Old Style" w:cs="Times New Roman"/>
          <w:color w:val="000000" w:themeColor="text1"/>
          <w:sz w:val="24"/>
          <w:szCs w:val="24"/>
          <w:rPrChange w:id="384" w:author="Windows User" w:date="2022-06-02T08:38:00Z">
            <w:rPr>
              <w:rFonts w:ascii="Bookman Old Style" w:eastAsia="Times New Roman" w:hAnsi="Bookman Old Style" w:cs="Times New Roman"/>
              <w:sz w:val="24"/>
              <w:szCs w:val="24"/>
            </w:rPr>
          </w:rPrChange>
        </w:rPr>
        <w:t xml:space="preserve">, which </w:t>
      </w:r>
      <w:r w:rsidR="00E33BBE" w:rsidRPr="00283F40">
        <w:rPr>
          <w:rFonts w:ascii="Bookman Old Style" w:eastAsia="Times New Roman" w:hAnsi="Bookman Old Style" w:cs="Times New Roman"/>
          <w:color w:val="000000" w:themeColor="text1"/>
          <w:sz w:val="24"/>
          <w:szCs w:val="24"/>
          <w:rPrChange w:id="385" w:author="Windows User" w:date="2022-06-02T08:38:00Z">
            <w:rPr>
              <w:rFonts w:ascii="Bookman Old Style" w:eastAsia="Times New Roman" w:hAnsi="Bookman Old Style" w:cs="Times New Roman"/>
              <w:sz w:val="24"/>
              <w:szCs w:val="24"/>
            </w:rPr>
          </w:rPrChange>
        </w:rPr>
        <w:t>may be mutually agreed upon.</w:t>
      </w:r>
    </w:p>
    <w:p w:rsidR="007638C3" w:rsidRPr="00283F40" w:rsidRDefault="002227CC" w:rsidP="004B262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386"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387" w:author="Windows User" w:date="2022-06-02T08:38:00Z">
            <w:rPr>
              <w:rFonts w:ascii="Bookman Old Style" w:eastAsia="Times New Roman" w:hAnsi="Bookman Old Style" w:cs="Times New Roman"/>
              <w:sz w:val="24"/>
              <w:szCs w:val="24"/>
            </w:rPr>
          </w:rPrChange>
        </w:rPr>
        <w:t xml:space="preserve">If such assistance is rendered by the Licensor, the same </w:t>
      </w:r>
      <w:r w:rsidR="0096472D" w:rsidRPr="00283F40">
        <w:rPr>
          <w:rFonts w:ascii="Bookman Old Style" w:eastAsia="Times New Roman" w:hAnsi="Bookman Old Style" w:cs="Times New Roman"/>
          <w:color w:val="000000" w:themeColor="text1"/>
          <w:sz w:val="24"/>
          <w:szCs w:val="24"/>
          <w:rPrChange w:id="388" w:author="Windows User" w:date="2022-06-02T08:38:00Z">
            <w:rPr>
              <w:rFonts w:ascii="Bookman Old Style" w:eastAsia="Times New Roman" w:hAnsi="Bookman Old Style" w:cs="Times New Roman"/>
              <w:sz w:val="24"/>
              <w:szCs w:val="24"/>
            </w:rPr>
          </w:rPrChange>
        </w:rPr>
        <w:t xml:space="preserve">shall be separately chargeable at the </w:t>
      </w:r>
      <w:r w:rsidR="0087297F" w:rsidRPr="00283F40">
        <w:rPr>
          <w:rFonts w:ascii="Bookman Old Style" w:eastAsia="Times New Roman" w:hAnsi="Bookman Old Style" w:cs="Times New Roman"/>
          <w:color w:val="000000" w:themeColor="text1"/>
          <w:sz w:val="24"/>
          <w:szCs w:val="24"/>
          <w:rPrChange w:id="389" w:author="Windows User" w:date="2022-06-02T08:38:00Z">
            <w:rPr>
              <w:rFonts w:ascii="Bookman Old Style" w:eastAsia="Times New Roman" w:hAnsi="Bookman Old Style" w:cs="Times New Roman"/>
              <w:sz w:val="24"/>
              <w:szCs w:val="24"/>
            </w:rPr>
          </w:rPrChange>
        </w:rPr>
        <w:t>rate of __________________________________________________________________.</w:t>
      </w:r>
    </w:p>
    <w:p w:rsidR="009A45B4" w:rsidRPr="00283F40" w:rsidRDefault="009A45B4" w:rsidP="00F6604D">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390"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391" w:author="Windows User" w:date="2022-06-02T08:38:00Z">
            <w:rPr>
              <w:rFonts w:ascii="Bookman Old Style" w:eastAsia="Times New Roman" w:hAnsi="Bookman Old Style" w:cs="Times New Roman"/>
              <w:sz w:val="24"/>
              <w:szCs w:val="24"/>
            </w:rPr>
          </w:rPrChange>
        </w:rPr>
        <w:t xml:space="preserve">Any </w:t>
      </w:r>
      <w:r w:rsidR="006F2DC1" w:rsidRPr="00283F40">
        <w:rPr>
          <w:rFonts w:ascii="Bookman Old Style" w:eastAsia="Times New Roman" w:hAnsi="Bookman Old Style" w:cs="Times New Roman"/>
          <w:color w:val="000000" w:themeColor="text1"/>
          <w:sz w:val="24"/>
          <w:szCs w:val="24"/>
          <w:rPrChange w:id="392" w:author="Windows User" w:date="2022-06-02T08:38:00Z">
            <w:rPr>
              <w:rFonts w:ascii="Bookman Old Style" w:eastAsia="Times New Roman" w:hAnsi="Bookman Old Style" w:cs="Times New Roman"/>
              <w:sz w:val="24"/>
              <w:szCs w:val="24"/>
            </w:rPr>
          </w:rPrChange>
        </w:rPr>
        <w:t xml:space="preserve">boarding and transportation for the </w:t>
      </w:r>
      <w:r w:rsidR="00F4189F" w:rsidRPr="00283F40">
        <w:rPr>
          <w:rFonts w:ascii="Bookman Old Style" w:eastAsia="Times New Roman" w:hAnsi="Bookman Old Style" w:cs="Times New Roman"/>
          <w:color w:val="000000" w:themeColor="text1"/>
          <w:sz w:val="24"/>
          <w:szCs w:val="24"/>
          <w:rPrChange w:id="393" w:author="Windows User" w:date="2022-06-02T08:38:00Z">
            <w:rPr>
              <w:rFonts w:ascii="Bookman Old Style" w:eastAsia="Times New Roman" w:hAnsi="Bookman Old Style" w:cs="Times New Roman"/>
              <w:sz w:val="24"/>
              <w:szCs w:val="24"/>
            </w:rPr>
          </w:rPrChange>
        </w:rPr>
        <w:t>member, student, personnel deputed by the Licensor for such services</w:t>
      </w:r>
      <w:r w:rsidR="0046682F" w:rsidRPr="00283F40">
        <w:rPr>
          <w:rFonts w:ascii="Bookman Old Style" w:eastAsia="Times New Roman" w:hAnsi="Bookman Old Style" w:cs="Times New Roman"/>
          <w:color w:val="000000" w:themeColor="text1"/>
          <w:sz w:val="24"/>
          <w:szCs w:val="24"/>
          <w:rPrChange w:id="394" w:author="Windows User" w:date="2022-06-02T08:38:00Z">
            <w:rPr>
              <w:rFonts w:ascii="Bookman Old Style" w:eastAsia="Times New Roman" w:hAnsi="Bookman Old Style" w:cs="Times New Roman"/>
              <w:sz w:val="24"/>
              <w:szCs w:val="24"/>
            </w:rPr>
          </w:rPrChange>
        </w:rPr>
        <w:t xml:space="preserve">, shall be </w:t>
      </w:r>
      <w:r w:rsidR="006F2DC1" w:rsidRPr="00283F40">
        <w:rPr>
          <w:rFonts w:ascii="Bookman Old Style" w:eastAsia="Times New Roman" w:hAnsi="Bookman Old Style" w:cs="Times New Roman"/>
          <w:color w:val="000000" w:themeColor="text1"/>
          <w:sz w:val="24"/>
          <w:szCs w:val="24"/>
          <w:rPrChange w:id="395" w:author="Windows User" w:date="2022-06-02T08:38:00Z">
            <w:rPr>
              <w:rFonts w:ascii="Bookman Old Style" w:eastAsia="Times New Roman" w:hAnsi="Bookman Old Style" w:cs="Times New Roman"/>
              <w:sz w:val="24"/>
              <w:szCs w:val="24"/>
            </w:rPr>
          </w:rPrChange>
        </w:rPr>
        <w:t xml:space="preserve">the responsibility of the Licensee and any </w:t>
      </w:r>
      <w:r w:rsidR="0053765E" w:rsidRPr="00283F40">
        <w:rPr>
          <w:rFonts w:ascii="Bookman Old Style" w:eastAsia="Times New Roman" w:hAnsi="Bookman Old Style" w:cs="Times New Roman"/>
          <w:color w:val="000000" w:themeColor="text1"/>
          <w:sz w:val="24"/>
          <w:szCs w:val="24"/>
          <w:rPrChange w:id="396" w:author="Windows User" w:date="2022-06-02T08:38:00Z">
            <w:rPr>
              <w:rFonts w:ascii="Bookman Old Style" w:eastAsia="Times New Roman" w:hAnsi="Bookman Old Style" w:cs="Times New Roman"/>
              <w:sz w:val="24"/>
              <w:szCs w:val="24"/>
            </w:rPr>
          </w:rPrChange>
        </w:rPr>
        <w:t>out-of-pocket</w:t>
      </w:r>
      <w:r w:rsidR="006F2DC1" w:rsidRPr="00283F40">
        <w:rPr>
          <w:rFonts w:ascii="Bookman Old Style" w:eastAsia="Times New Roman" w:hAnsi="Bookman Old Style" w:cs="Times New Roman"/>
          <w:color w:val="000000" w:themeColor="text1"/>
          <w:sz w:val="24"/>
          <w:szCs w:val="24"/>
          <w:rPrChange w:id="397" w:author="Windows User" w:date="2022-06-02T08:38:00Z">
            <w:rPr>
              <w:rFonts w:ascii="Bookman Old Style" w:eastAsia="Times New Roman" w:hAnsi="Bookman Old Style" w:cs="Times New Roman"/>
              <w:sz w:val="24"/>
              <w:szCs w:val="24"/>
            </w:rPr>
          </w:rPrChange>
        </w:rPr>
        <w:t xml:space="preserve"> expenses incurred by such persons shall also be the responsibility of the </w:t>
      </w:r>
      <w:r w:rsidR="0053765E" w:rsidRPr="00283F40">
        <w:rPr>
          <w:rFonts w:ascii="Bookman Old Style" w:eastAsia="Times New Roman" w:hAnsi="Bookman Old Style" w:cs="Times New Roman"/>
          <w:color w:val="000000" w:themeColor="text1"/>
          <w:sz w:val="24"/>
          <w:szCs w:val="24"/>
          <w:rPrChange w:id="398" w:author="Windows User" w:date="2022-06-02T08:38:00Z">
            <w:rPr>
              <w:rFonts w:ascii="Bookman Old Style" w:eastAsia="Times New Roman" w:hAnsi="Bookman Old Style" w:cs="Times New Roman"/>
              <w:sz w:val="24"/>
              <w:szCs w:val="24"/>
            </w:rPr>
          </w:rPrChange>
        </w:rPr>
        <w:t>Licensee</w:t>
      </w:r>
      <w:r w:rsidRPr="00283F40">
        <w:rPr>
          <w:rFonts w:ascii="Bookman Old Style" w:eastAsia="Times New Roman" w:hAnsi="Bookman Old Style" w:cs="Times New Roman"/>
          <w:color w:val="000000" w:themeColor="text1"/>
          <w:sz w:val="24"/>
          <w:szCs w:val="24"/>
          <w:rPrChange w:id="399" w:author="Windows User" w:date="2022-06-02T08:38:00Z">
            <w:rPr>
              <w:rFonts w:ascii="Bookman Old Style" w:eastAsia="Times New Roman" w:hAnsi="Bookman Old Style" w:cs="Times New Roman"/>
              <w:sz w:val="24"/>
              <w:szCs w:val="24"/>
            </w:rPr>
          </w:rPrChange>
        </w:rPr>
        <w:t>.</w:t>
      </w:r>
    </w:p>
    <w:p w:rsidR="00AC40AE" w:rsidRPr="00283F40" w:rsidRDefault="00AC40AE" w:rsidP="00F6604D">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400"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401" w:author="Windows User" w:date="2022-06-02T08:38:00Z">
            <w:rPr>
              <w:rFonts w:ascii="Bookman Old Style" w:eastAsia="Times New Roman" w:hAnsi="Bookman Old Style" w:cs="Times New Roman"/>
              <w:sz w:val="24"/>
              <w:szCs w:val="24"/>
            </w:rPr>
          </w:rPrChange>
        </w:rPr>
        <w:t>Any delay in payment as required under this Agreement, shall attract an interest of 12%</w:t>
      </w:r>
      <w:r w:rsidR="00700256" w:rsidRPr="00283F40">
        <w:rPr>
          <w:rFonts w:ascii="Bookman Old Style" w:eastAsia="Times New Roman" w:hAnsi="Bookman Old Style" w:cs="Times New Roman"/>
          <w:color w:val="000000" w:themeColor="text1"/>
          <w:sz w:val="24"/>
          <w:szCs w:val="24"/>
          <w:rPrChange w:id="402" w:author="Windows User" w:date="2022-06-02T08:38:00Z">
            <w:rPr>
              <w:rFonts w:ascii="Bookman Old Style" w:eastAsia="Times New Roman" w:hAnsi="Bookman Old Style" w:cs="Times New Roman"/>
              <w:sz w:val="24"/>
              <w:szCs w:val="24"/>
            </w:rPr>
          </w:rPrChange>
        </w:rPr>
        <w:t xml:space="preserve"> p.a., compounded yearly.</w:t>
      </w:r>
    </w:p>
    <w:p w:rsidR="00700256" w:rsidRPr="00283F40" w:rsidRDefault="00700256" w:rsidP="00700256">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403"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404" w:author="Windows User" w:date="2022-06-02T08:38:00Z">
            <w:rPr>
              <w:rFonts w:ascii="Bookman Old Style" w:eastAsia="Times New Roman" w:hAnsi="Bookman Old Style" w:cs="Times New Roman"/>
              <w:sz w:val="24"/>
              <w:szCs w:val="24"/>
            </w:rPr>
          </w:rPrChange>
        </w:rPr>
        <w:t>Recordkeeping and Audit:</w:t>
      </w:r>
    </w:p>
    <w:p w:rsidR="001353A4" w:rsidRPr="00283F40" w:rsidRDefault="00700256" w:rsidP="001353A4">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405"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406" w:author="Windows User" w:date="2022-06-02T08:38:00Z">
            <w:rPr>
              <w:rFonts w:ascii="Bookman Old Style" w:eastAsia="Times New Roman" w:hAnsi="Bookman Old Style" w:cs="Times New Roman"/>
              <w:sz w:val="24"/>
              <w:szCs w:val="24"/>
            </w:rPr>
          </w:rPrChange>
        </w:rPr>
        <w:t xml:space="preserve">Licensee shall keep books and records capturing details of the sales of Products and other relevant information in sufficient details as may be required by </w:t>
      </w:r>
      <w:r w:rsidR="006D6153" w:rsidRPr="00283F40">
        <w:rPr>
          <w:rFonts w:ascii="Bookman Old Style" w:eastAsia="Times New Roman" w:hAnsi="Bookman Old Style" w:cs="Times New Roman"/>
          <w:color w:val="000000" w:themeColor="text1"/>
          <w:sz w:val="24"/>
          <w:szCs w:val="24"/>
          <w:rPrChange w:id="407" w:author="Windows User" w:date="2022-06-02T08:38:00Z">
            <w:rPr>
              <w:rFonts w:ascii="Bookman Old Style" w:eastAsia="Times New Roman" w:hAnsi="Bookman Old Style" w:cs="Times New Roman"/>
              <w:sz w:val="24"/>
              <w:szCs w:val="24"/>
            </w:rPr>
          </w:rPrChange>
        </w:rPr>
        <w:t xml:space="preserve">Licensor </w:t>
      </w:r>
      <w:r w:rsidRPr="00283F40">
        <w:rPr>
          <w:rFonts w:ascii="Bookman Old Style" w:eastAsia="Times New Roman" w:hAnsi="Bookman Old Style" w:cs="Times New Roman"/>
          <w:color w:val="000000" w:themeColor="text1"/>
          <w:sz w:val="24"/>
          <w:szCs w:val="24"/>
          <w:rPrChange w:id="408" w:author="Windows User" w:date="2022-06-02T08:38:00Z">
            <w:rPr>
              <w:rFonts w:ascii="Bookman Old Style" w:eastAsia="Times New Roman" w:hAnsi="Bookman Old Style" w:cs="Times New Roman"/>
              <w:sz w:val="24"/>
              <w:szCs w:val="24"/>
            </w:rPr>
          </w:rPrChange>
        </w:rPr>
        <w:t xml:space="preserve">from time to time for calculating </w:t>
      </w:r>
      <w:r w:rsidR="006D6153" w:rsidRPr="00283F40">
        <w:rPr>
          <w:rFonts w:ascii="Bookman Old Style" w:eastAsia="Times New Roman" w:hAnsi="Bookman Old Style" w:cs="Times New Roman"/>
          <w:color w:val="000000" w:themeColor="text1"/>
          <w:sz w:val="24"/>
          <w:szCs w:val="24"/>
          <w:rPrChange w:id="409" w:author="Windows User" w:date="2022-06-02T08:38:00Z">
            <w:rPr>
              <w:rFonts w:ascii="Bookman Old Style" w:eastAsia="Times New Roman" w:hAnsi="Bookman Old Style" w:cs="Times New Roman"/>
              <w:sz w:val="24"/>
              <w:szCs w:val="24"/>
            </w:rPr>
          </w:rPrChange>
        </w:rPr>
        <w:t xml:space="preserve">any </w:t>
      </w:r>
      <w:r w:rsidRPr="00283F40">
        <w:rPr>
          <w:rFonts w:ascii="Bookman Old Style" w:eastAsia="Times New Roman" w:hAnsi="Bookman Old Style" w:cs="Times New Roman"/>
          <w:color w:val="000000" w:themeColor="text1"/>
          <w:sz w:val="24"/>
          <w:szCs w:val="24"/>
          <w:rPrChange w:id="410" w:author="Windows User" w:date="2022-06-02T08:38:00Z">
            <w:rPr>
              <w:rFonts w:ascii="Bookman Old Style" w:eastAsia="Times New Roman" w:hAnsi="Bookman Old Style" w:cs="Times New Roman"/>
              <w:sz w:val="24"/>
              <w:szCs w:val="24"/>
            </w:rPr>
          </w:rPrChange>
        </w:rPr>
        <w:t xml:space="preserve">amounts payable under this Agreement. </w:t>
      </w:r>
      <w:r w:rsidR="009445BC" w:rsidRPr="00283F40">
        <w:rPr>
          <w:rFonts w:ascii="Bookman Old Style" w:eastAsia="Times New Roman" w:hAnsi="Bookman Old Style" w:cs="Times New Roman"/>
          <w:color w:val="000000" w:themeColor="text1"/>
          <w:sz w:val="24"/>
          <w:szCs w:val="24"/>
          <w:rPrChange w:id="411" w:author="Windows User" w:date="2022-06-02T08:38:00Z">
            <w:rPr>
              <w:rFonts w:ascii="Bookman Old Style" w:eastAsia="Times New Roman" w:hAnsi="Bookman Old Style" w:cs="Times New Roman"/>
              <w:sz w:val="24"/>
              <w:szCs w:val="24"/>
            </w:rPr>
          </w:rPrChange>
        </w:rPr>
        <w:t>Licensee</w:t>
      </w:r>
      <w:r w:rsidRPr="00283F40">
        <w:rPr>
          <w:rFonts w:ascii="Bookman Old Style" w:eastAsia="Times New Roman" w:hAnsi="Bookman Old Style" w:cs="Times New Roman"/>
          <w:color w:val="000000" w:themeColor="text1"/>
          <w:sz w:val="24"/>
          <w:szCs w:val="24"/>
          <w:rPrChange w:id="412" w:author="Windows User" w:date="2022-06-02T08:38:00Z">
            <w:rPr>
              <w:rFonts w:ascii="Bookman Old Style" w:eastAsia="Times New Roman" w:hAnsi="Bookman Old Style" w:cs="Times New Roman"/>
              <w:sz w:val="24"/>
              <w:szCs w:val="24"/>
            </w:rPr>
          </w:rPrChange>
        </w:rPr>
        <w:t xml:space="preserve"> shall permit and make available all the reports to be provided for under this Agreement. Such records shall be made available as and when required by </w:t>
      </w:r>
      <w:r w:rsidR="009445BC" w:rsidRPr="00283F40">
        <w:rPr>
          <w:rFonts w:ascii="Bookman Old Style" w:eastAsia="Times New Roman" w:hAnsi="Bookman Old Style" w:cs="Times New Roman"/>
          <w:color w:val="000000" w:themeColor="text1"/>
          <w:sz w:val="24"/>
          <w:szCs w:val="24"/>
          <w:rPrChange w:id="413" w:author="Windows User" w:date="2022-06-02T08:38:00Z">
            <w:rPr>
              <w:rFonts w:ascii="Bookman Old Style" w:eastAsia="Times New Roman" w:hAnsi="Bookman Old Style" w:cs="Times New Roman"/>
              <w:sz w:val="24"/>
              <w:szCs w:val="24"/>
            </w:rPr>
          </w:rPrChange>
        </w:rPr>
        <w:t>Licensor</w:t>
      </w:r>
      <w:r w:rsidRPr="00283F40">
        <w:rPr>
          <w:rFonts w:ascii="Bookman Old Style" w:eastAsia="Times New Roman" w:hAnsi="Bookman Old Style" w:cs="Times New Roman"/>
          <w:color w:val="000000" w:themeColor="text1"/>
          <w:sz w:val="24"/>
          <w:szCs w:val="24"/>
          <w:rPrChange w:id="414" w:author="Windows User" w:date="2022-06-02T08:38:00Z">
            <w:rPr>
              <w:rFonts w:ascii="Bookman Old Style" w:eastAsia="Times New Roman" w:hAnsi="Bookman Old Style" w:cs="Times New Roman"/>
              <w:sz w:val="24"/>
              <w:szCs w:val="24"/>
            </w:rPr>
          </w:rPrChange>
        </w:rPr>
        <w:t xml:space="preserve"> and be maintained by </w:t>
      </w:r>
      <w:r w:rsidR="009445BC" w:rsidRPr="00283F40">
        <w:rPr>
          <w:rFonts w:ascii="Bookman Old Style" w:eastAsia="Times New Roman" w:hAnsi="Bookman Old Style" w:cs="Times New Roman"/>
          <w:color w:val="000000" w:themeColor="text1"/>
          <w:sz w:val="24"/>
          <w:szCs w:val="24"/>
          <w:rPrChange w:id="415" w:author="Windows User" w:date="2022-06-02T08:38:00Z">
            <w:rPr>
              <w:rFonts w:ascii="Bookman Old Style" w:eastAsia="Times New Roman" w:hAnsi="Bookman Old Style" w:cs="Times New Roman"/>
              <w:sz w:val="24"/>
              <w:szCs w:val="24"/>
            </w:rPr>
          </w:rPrChange>
        </w:rPr>
        <w:t>Licensee</w:t>
      </w:r>
      <w:r w:rsidRPr="00283F40">
        <w:rPr>
          <w:rFonts w:ascii="Bookman Old Style" w:eastAsia="Times New Roman" w:hAnsi="Bookman Old Style" w:cs="Times New Roman"/>
          <w:color w:val="000000" w:themeColor="text1"/>
          <w:sz w:val="24"/>
          <w:szCs w:val="24"/>
          <w:rPrChange w:id="416" w:author="Windows User" w:date="2022-06-02T08:38:00Z">
            <w:rPr>
              <w:rFonts w:ascii="Bookman Old Style" w:eastAsia="Times New Roman" w:hAnsi="Bookman Old Style" w:cs="Times New Roman"/>
              <w:sz w:val="24"/>
              <w:szCs w:val="24"/>
            </w:rPr>
          </w:rPrChange>
        </w:rPr>
        <w:t xml:space="preserve"> for at least the previous three (3) Fiscal Years.</w:t>
      </w:r>
    </w:p>
    <w:p w:rsidR="001153AB" w:rsidRPr="00283F40" w:rsidRDefault="009445BC" w:rsidP="001153AB">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417"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418" w:author="Windows User" w:date="2022-06-02T08:38:00Z">
            <w:rPr>
              <w:rFonts w:ascii="Bookman Old Style" w:eastAsia="Times New Roman" w:hAnsi="Bookman Old Style" w:cs="Times New Roman"/>
              <w:sz w:val="24"/>
              <w:szCs w:val="24"/>
            </w:rPr>
          </w:rPrChange>
        </w:rPr>
        <w:t>Licensee</w:t>
      </w:r>
      <w:r w:rsidR="00700256" w:rsidRPr="00283F40">
        <w:rPr>
          <w:rFonts w:ascii="Bookman Old Style" w:eastAsia="Times New Roman" w:hAnsi="Bookman Old Style" w:cs="Times New Roman"/>
          <w:color w:val="000000" w:themeColor="text1"/>
          <w:sz w:val="24"/>
          <w:szCs w:val="24"/>
          <w:rPrChange w:id="419" w:author="Windows User" w:date="2022-06-02T08:38:00Z">
            <w:rPr>
              <w:rFonts w:ascii="Bookman Old Style" w:eastAsia="Times New Roman" w:hAnsi="Bookman Old Style" w:cs="Times New Roman"/>
              <w:sz w:val="24"/>
              <w:szCs w:val="24"/>
            </w:rPr>
          </w:rPrChange>
        </w:rPr>
        <w:t xml:space="preserve"> further agrees to permit an authorized </w:t>
      </w:r>
      <w:r w:rsidR="001353A4" w:rsidRPr="00283F40">
        <w:rPr>
          <w:rFonts w:ascii="Bookman Old Style" w:eastAsia="Times New Roman" w:hAnsi="Bookman Old Style" w:cs="Times New Roman"/>
          <w:color w:val="000000" w:themeColor="text1"/>
          <w:sz w:val="24"/>
          <w:szCs w:val="24"/>
          <w:rPrChange w:id="420" w:author="Windows User" w:date="2022-06-02T08:38:00Z">
            <w:rPr>
              <w:rFonts w:ascii="Bookman Old Style" w:eastAsia="Times New Roman" w:hAnsi="Bookman Old Style" w:cs="Times New Roman"/>
              <w:sz w:val="24"/>
              <w:szCs w:val="24"/>
            </w:rPr>
          </w:rPrChange>
        </w:rPr>
        <w:t xml:space="preserve">representative of the </w:t>
      </w:r>
      <w:r w:rsidRPr="00283F40">
        <w:rPr>
          <w:rFonts w:ascii="Bookman Old Style" w:eastAsia="Times New Roman" w:hAnsi="Bookman Old Style" w:cs="Times New Roman"/>
          <w:color w:val="000000" w:themeColor="text1"/>
          <w:sz w:val="24"/>
          <w:szCs w:val="24"/>
          <w:rPrChange w:id="421" w:author="Windows User" w:date="2022-06-02T08:38:00Z">
            <w:rPr>
              <w:rFonts w:ascii="Bookman Old Style" w:eastAsia="Times New Roman" w:hAnsi="Bookman Old Style" w:cs="Times New Roman"/>
              <w:sz w:val="24"/>
              <w:szCs w:val="24"/>
            </w:rPr>
          </w:rPrChange>
        </w:rPr>
        <w:t>Licensor</w:t>
      </w:r>
      <w:r w:rsidR="00700256" w:rsidRPr="00283F40">
        <w:rPr>
          <w:rFonts w:ascii="Bookman Old Style" w:eastAsia="Times New Roman" w:hAnsi="Bookman Old Style" w:cs="Times New Roman"/>
          <w:color w:val="000000" w:themeColor="text1"/>
          <w:sz w:val="24"/>
          <w:szCs w:val="24"/>
          <w:rPrChange w:id="422" w:author="Windows User" w:date="2022-06-02T08:38:00Z">
            <w:rPr>
              <w:rFonts w:ascii="Bookman Old Style" w:eastAsia="Times New Roman" w:hAnsi="Bookman Old Style" w:cs="Times New Roman"/>
              <w:sz w:val="24"/>
              <w:szCs w:val="24"/>
            </w:rPr>
          </w:rPrChange>
        </w:rPr>
        <w:t xml:space="preserve">, or </w:t>
      </w:r>
      <w:r w:rsidR="00275D1C" w:rsidRPr="00283F40">
        <w:rPr>
          <w:rFonts w:ascii="Bookman Old Style" w:eastAsia="Times New Roman" w:hAnsi="Bookman Old Style" w:cs="Times New Roman"/>
          <w:color w:val="000000" w:themeColor="text1"/>
          <w:sz w:val="24"/>
          <w:szCs w:val="24"/>
          <w:rPrChange w:id="423" w:author="Windows User" w:date="2022-06-02T08:38:00Z">
            <w:rPr>
              <w:rFonts w:ascii="Bookman Old Style" w:eastAsia="Times New Roman" w:hAnsi="Bookman Old Style" w:cs="Times New Roman"/>
              <w:sz w:val="24"/>
              <w:szCs w:val="24"/>
            </w:rPr>
          </w:rPrChange>
        </w:rPr>
        <w:t xml:space="preserve">an </w:t>
      </w:r>
      <w:r w:rsidR="00700256" w:rsidRPr="00283F40">
        <w:rPr>
          <w:rFonts w:ascii="Bookman Old Style" w:eastAsia="Times New Roman" w:hAnsi="Bookman Old Style" w:cs="Times New Roman"/>
          <w:color w:val="000000" w:themeColor="text1"/>
          <w:sz w:val="24"/>
          <w:szCs w:val="24"/>
          <w:rPrChange w:id="424" w:author="Windows User" w:date="2022-06-02T08:38:00Z">
            <w:rPr>
              <w:rFonts w:ascii="Bookman Old Style" w:eastAsia="Times New Roman" w:hAnsi="Bookman Old Style" w:cs="Times New Roman"/>
              <w:sz w:val="24"/>
              <w:szCs w:val="24"/>
            </w:rPr>
          </w:rPrChange>
        </w:rPr>
        <w:t xml:space="preserve">auditor appointed by </w:t>
      </w:r>
      <w:r w:rsidRPr="00283F40">
        <w:rPr>
          <w:rFonts w:ascii="Bookman Old Style" w:eastAsia="Times New Roman" w:hAnsi="Bookman Old Style" w:cs="Times New Roman"/>
          <w:color w:val="000000" w:themeColor="text1"/>
          <w:sz w:val="24"/>
          <w:szCs w:val="24"/>
          <w:rPrChange w:id="425" w:author="Windows User" w:date="2022-06-02T08:38:00Z">
            <w:rPr>
              <w:rFonts w:ascii="Bookman Old Style" w:eastAsia="Times New Roman" w:hAnsi="Bookman Old Style" w:cs="Times New Roman"/>
              <w:sz w:val="24"/>
              <w:szCs w:val="24"/>
            </w:rPr>
          </w:rPrChange>
        </w:rPr>
        <w:t>Licensor</w:t>
      </w:r>
      <w:r w:rsidR="00700256" w:rsidRPr="00283F40">
        <w:rPr>
          <w:rFonts w:ascii="Bookman Old Style" w:eastAsia="Times New Roman" w:hAnsi="Bookman Old Style" w:cs="Times New Roman"/>
          <w:color w:val="000000" w:themeColor="text1"/>
          <w:sz w:val="24"/>
          <w:szCs w:val="24"/>
          <w:rPrChange w:id="426" w:author="Windows User" w:date="2022-06-02T08:38:00Z">
            <w:rPr>
              <w:rFonts w:ascii="Bookman Old Style" w:eastAsia="Times New Roman" w:hAnsi="Bookman Old Style" w:cs="Times New Roman"/>
              <w:sz w:val="24"/>
              <w:szCs w:val="24"/>
            </w:rPr>
          </w:rPrChange>
        </w:rPr>
        <w:t xml:space="preserve">, upon reasonable prior written notice, to inspect and audit all records related to the production and sale of </w:t>
      </w:r>
      <w:r w:rsidR="00CD6920" w:rsidRPr="00283F40">
        <w:rPr>
          <w:rFonts w:ascii="Bookman Old Style" w:eastAsia="Times New Roman" w:hAnsi="Bookman Old Style" w:cs="Times New Roman"/>
          <w:color w:val="000000" w:themeColor="text1"/>
          <w:sz w:val="24"/>
          <w:szCs w:val="24"/>
          <w:rPrChange w:id="427" w:author="Windows User" w:date="2022-06-02T08:38:00Z">
            <w:rPr>
              <w:rFonts w:ascii="Bookman Old Style" w:eastAsia="Times New Roman" w:hAnsi="Bookman Old Style" w:cs="Times New Roman"/>
              <w:sz w:val="24"/>
              <w:szCs w:val="24"/>
            </w:rPr>
          </w:rPrChange>
        </w:rPr>
        <w:t>Products</w:t>
      </w:r>
      <w:r w:rsidR="00700256" w:rsidRPr="00283F40">
        <w:rPr>
          <w:rFonts w:ascii="Bookman Old Style" w:eastAsia="Times New Roman" w:hAnsi="Bookman Old Style" w:cs="Times New Roman"/>
          <w:color w:val="000000" w:themeColor="text1"/>
          <w:sz w:val="24"/>
          <w:szCs w:val="24"/>
          <w:rPrChange w:id="428" w:author="Windows User" w:date="2022-06-02T08:38:00Z">
            <w:rPr>
              <w:rFonts w:ascii="Bookman Old Style" w:eastAsia="Times New Roman" w:hAnsi="Bookman Old Style" w:cs="Times New Roman"/>
              <w:sz w:val="24"/>
              <w:szCs w:val="24"/>
            </w:rPr>
          </w:rPrChange>
        </w:rPr>
        <w:t xml:space="preserve">. Records for the current Fiscal Year and the previous three (3) Fiscal Years shall be subject to audit. In the event of such audit results in any discrepancies in the amounts paid by </w:t>
      </w:r>
      <w:r w:rsidRPr="00283F40">
        <w:rPr>
          <w:rFonts w:ascii="Bookman Old Style" w:eastAsia="Times New Roman" w:hAnsi="Bookman Old Style" w:cs="Times New Roman"/>
          <w:color w:val="000000" w:themeColor="text1"/>
          <w:sz w:val="24"/>
          <w:szCs w:val="24"/>
          <w:rPrChange w:id="429" w:author="Windows User" w:date="2022-06-02T08:38:00Z">
            <w:rPr>
              <w:rFonts w:ascii="Bookman Old Style" w:eastAsia="Times New Roman" w:hAnsi="Bookman Old Style" w:cs="Times New Roman"/>
              <w:sz w:val="24"/>
              <w:szCs w:val="24"/>
            </w:rPr>
          </w:rPrChange>
        </w:rPr>
        <w:t>Licensee</w:t>
      </w:r>
      <w:r w:rsidR="00700256" w:rsidRPr="00283F40">
        <w:rPr>
          <w:rFonts w:ascii="Bookman Old Style" w:eastAsia="Times New Roman" w:hAnsi="Bookman Old Style" w:cs="Times New Roman"/>
          <w:color w:val="000000" w:themeColor="text1"/>
          <w:sz w:val="24"/>
          <w:szCs w:val="24"/>
          <w:rPrChange w:id="430" w:author="Windows User" w:date="2022-06-02T08:38:00Z">
            <w:rPr>
              <w:rFonts w:ascii="Bookman Old Style" w:eastAsia="Times New Roman" w:hAnsi="Bookman Old Style" w:cs="Times New Roman"/>
              <w:sz w:val="24"/>
              <w:szCs w:val="24"/>
            </w:rPr>
          </w:rPrChange>
        </w:rPr>
        <w:t xml:space="preserve">, then such payments shall be made by </w:t>
      </w:r>
      <w:r w:rsidRPr="00283F40">
        <w:rPr>
          <w:rFonts w:ascii="Bookman Old Style" w:eastAsia="Times New Roman" w:hAnsi="Bookman Old Style" w:cs="Times New Roman"/>
          <w:color w:val="000000" w:themeColor="text1"/>
          <w:sz w:val="24"/>
          <w:szCs w:val="24"/>
          <w:rPrChange w:id="431" w:author="Windows User" w:date="2022-06-02T08:38:00Z">
            <w:rPr>
              <w:rFonts w:ascii="Bookman Old Style" w:eastAsia="Times New Roman" w:hAnsi="Bookman Old Style" w:cs="Times New Roman"/>
              <w:sz w:val="24"/>
              <w:szCs w:val="24"/>
            </w:rPr>
          </w:rPrChange>
        </w:rPr>
        <w:t>Licensee</w:t>
      </w:r>
      <w:r w:rsidR="00700256" w:rsidRPr="00283F40">
        <w:rPr>
          <w:rFonts w:ascii="Bookman Old Style" w:eastAsia="Times New Roman" w:hAnsi="Bookman Old Style" w:cs="Times New Roman"/>
          <w:color w:val="000000" w:themeColor="text1"/>
          <w:sz w:val="24"/>
          <w:szCs w:val="24"/>
          <w:rPrChange w:id="432" w:author="Windows User" w:date="2022-06-02T08:38:00Z">
            <w:rPr>
              <w:rFonts w:ascii="Bookman Old Style" w:eastAsia="Times New Roman" w:hAnsi="Bookman Old Style" w:cs="Times New Roman"/>
              <w:sz w:val="24"/>
              <w:szCs w:val="24"/>
            </w:rPr>
          </w:rPrChange>
        </w:rPr>
        <w:t xml:space="preserve"> to </w:t>
      </w:r>
      <w:r w:rsidRPr="00283F40">
        <w:rPr>
          <w:rFonts w:ascii="Bookman Old Style" w:eastAsia="Times New Roman" w:hAnsi="Bookman Old Style" w:cs="Times New Roman"/>
          <w:color w:val="000000" w:themeColor="text1"/>
          <w:sz w:val="24"/>
          <w:szCs w:val="24"/>
          <w:rPrChange w:id="433" w:author="Windows User" w:date="2022-06-02T08:38:00Z">
            <w:rPr>
              <w:rFonts w:ascii="Bookman Old Style" w:eastAsia="Times New Roman" w:hAnsi="Bookman Old Style" w:cs="Times New Roman"/>
              <w:sz w:val="24"/>
              <w:szCs w:val="24"/>
            </w:rPr>
          </w:rPrChange>
        </w:rPr>
        <w:lastRenderedPageBreak/>
        <w:t>Licensor</w:t>
      </w:r>
      <w:r w:rsidR="00700256" w:rsidRPr="00283F40">
        <w:rPr>
          <w:rFonts w:ascii="Bookman Old Style" w:eastAsia="Times New Roman" w:hAnsi="Bookman Old Style" w:cs="Times New Roman"/>
          <w:color w:val="000000" w:themeColor="text1"/>
          <w:sz w:val="24"/>
          <w:szCs w:val="24"/>
          <w:rPrChange w:id="434" w:author="Windows User" w:date="2022-06-02T08:38:00Z">
            <w:rPr>
              <w:rFonts w:ascii="Bookman Old Style" w:eastAsia="Times New Roman" w:hAnsi="Bookman Old Style" w:cs="Times New Roman"/>
              <w:sz w:val="24"/>
              <w:szCs w:val="24"/>
            </w:rPr>
          </w:rPrChange>
        </w:rPr>
        <w:t xml:space="preserve"> within thirty (30) days after receipt of the audit report from </w:t>
      </w:r>
      <w:r w:rsidRPr="00283F40">
        <w:rPr>
          <w:rFonts w:ascii="Bookman Old Style" w:eastAsia="Times New Roman" w:hAnsi="Bookman Old Style" w:cs="Times New Roman"/>
          <w:color w:val="000000" w:themeColor="text1"/>
          <w:sz w:val="24"/>
          <w:szCs w:val="24"/>
          <w:rPrChange w:id="435" w:author="Windows User" w:date="2022-06-02T08:38:00Z">
            <w:rPr>
              <w:rFonts w:ascii="Bookman Old Style" w:eastAsia="Times New Roman" w:hAnsi="Bookman Old Style" w:cs="Times New Roman"/>
              <w:sz w:val="24"/>
              <w:szCs w:val="24"/>
            </w:rPr>
          </w:rPrChange>
        </w:rPr>
        <w:t>Licensor</w:t>
      </w:r>
      <w:r w:rsidR="00700256" w:rsidRPr="00283F40">
        <w:rPr>
          <w:rFonts w:ascii="Bookman Old Style" w:eastAsia="Times New Roman" w:hAnsi="Bookman Old Style" w:cs="Times New Roman"/>
          <w:color w:val="000000" w:themeColor="text1"/>
          <w:sz w:val="24"/>
          <w:szCs w:val="24"/>
          <w:rPrChange w:id="436" w:author="Windows User" w:date="2022-06-02T08:38:00Z">
            <w:rPr>
              <w:rFonts w:ascii="Bookman Old Style" w:eastAsia="Times New Roman" w:hAnsi="Bookman Old Style" w:cs="Times New Roman"/>
              <w:sz w:val="24"/>
              <w:szCs w:val="24"/>
            </w:rPr>
          </w:rPrChange>
        </w:rPr>
        <w:t>.</w:t>
      </w:r>
    </w:p>
    <w:p w:rsidR="00C64FB0" w:rsidRPr="00283F40" w:rsidRDefault="00700256" w:rsidP="001153AB">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437"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438" w:author="Windows User" w:date="2022-06-02T08:38:00Z">
            <w:rPr>
              <w:rFonts w:ascii="Bookman Old Style" w:eastAsia="Times New Roman" w:hAnsi="Bookman Old Style" w:cs="Times New Roman"/>
              <w:sz w:val="24"/>
              <w:szCs w:val="24"/>
            </w:rPr>
          </w:rPrChange>
        </w:rPr>
        <w:t xml:space="preserve">The audit of </w:t>
      </w:r>
      <w:r w:rsidR="009445BC" w:rsidRPr="00283F40">
        <w:rPr>
          <w:rFonts w:ascii="Bookman Old Style" w:eastAsia="Times New Roman" w:hAnsi="Bookman Old Style" w:cs="Times New Roman"/>
          <w:color w:val="000000" w:themeColor="text1"/>
          <w:sz w:val="24"/>
          <w:szCs w:val="24"/>
          <w:rPrChange w:id="439" w:author="Windows User" w:date="2022-06-02T08:38:00Z">
            <w:rPr>
              <w:rFonts w:ascii="Bookman Old Style" w:eastAsia="Times New Roman" w:hAnsi="Bookman Old Style" w:cs="Times New Roman"/>
              <w:sz w:val="24"/>
              <w:szCs w:val="24"/>
            </w:rPr>
          </w:rPrChange>
        </w:rPr>
        <w:t>Licensee</w:t>
      </w:r>
      <w:r w:rsidRPr="00283F40">
        <w:rPr>
          <w:rFonts w:ascii="Bookman Old Style" w:eastAsia="Times New Roman" w:hAnsi="Bookman Old Style" w:cs="Times New Roman"/>
          <w:color w:val="000000" w:themeColor="text1"/>
          <w:sz w:val="24"/>
          <w:szCs w:val="24"/>
          <w:rPrChange w:id="440" w:author="Windows User" w:date="2022-06-02T08:38:00Z">
            <w:rPr>
              <w:rFonts w:ascii="Bookman Old Style" w:eastAsia="Times New Roman" w:hAnsi="Bookman Old Style" w:cs="Times New Roman"/>
              <w:sz w:val="24"/>
              <w:szCs w:val="24"/>
            </w:rPr>
          </w:rPrChange>
        </w:rPr>
        <w:t xml:space="preserve">'s records shall be at the expense of </w:t>
      </w:r>
      <w:r w:rsidR="009445BC" w:rsidRPr="00283F40">
        <w:rPr>
          <w:rFonts w:ascii="Bookman Old Style" w:eastAsia="Times New Roman" w:hAnsi="Bookman Old Style" w:cs="Times New Roman"/>
          <w:color w:val="000000" w:themeColor="text1"/>
          <w:sz w:val="24"/>
          <w:szCs w:val="24"/>
          <w:rPrChange w:id="441" w:author="Windows User" w:date="2022-06-02T08:38:00Z">
            <w:rPr>
              <w:rFonts w:ascii="Bookman Old Style" w:eastAsia="Times New Roman" w:hAnsi="Bookman Old Style" w:cs="Times New Roman"/>
              <w:sz w:val="24"/>
              <w:szCs w:val="24"/>
            </w:rPr>
          </w:rPrChange>
        </w:rPr>
        <w:t>Licensor</w:t>
      </w:r>
      <w:r w:rsidRPr="00283F40">
        <w:rPr>
          <w:rFonts w:ascii="Bookman Old Style" w:eastAsia="Times New Roman" w:hAnsi="Bookman Old Style" w:cs="Times New Roman"/>
          <w:color w:val="000000" w:themeColor="text1"/>
          <w:sz w:val="24"/>
          <w:szCs w:val="24"/>
          <w:rPrChange w:id="442" w:author="Windows User" w:date="2022-06-02T08:38:00Z">
            <w:rPr>
              <w:rFonts w:ascii="Bookman Old Style" w:eastAsia="Times New Roman" w:hAnsi="Bookman Old Style" w:cs="Times New Roman"/>
              <w:sz w:val="24"/>
              <w:szCs w:val="24"/>
            </w:rPr>
          </w:rPrChange>
        </w:rPr>
        <w:t xml:space="preserve">.  However, </w:t>
      </w:r>
      <w:r w:rsidR="00F15F27" w:rsidRPr="00283F40">
        <w:rPr>
          <w:rFonts w:ascii="Bookman Old Style" w:eastAsia="Times New Roman" w:hAnsi="Bookman Old Style" w:cs="Times New Roman"/>
          <w:color w:val="000000" w:themeColor="text1"/>
          <w:sz w:val="24"/>
          <w:szCs w:val="24"/>
          <w:rPrChange w:id="443" w:author="Windows User" w:date="2022-06-02T08:38:00Z">
            <w:rPr>
              <w:rFonts w:ascii="Bookman Old Style" w:eastAsia="Times New Roman" w:hAnsi="Bookman Old Style" w:cs="Times New Roman"/>
              <w:sz w:val="24"/>
              <w:szCs w:val="24"/>
            </w:rPr>
          </w:rPrChange>
        </w:rPr>
        <w:t xml:space="preserve">if a </w:t>
      </w:r>
      <w:r w:rsidRPr="00283F40">
        <w:rPr>
          <w:rFonts w:ascii="Bookman Old Style" w:eastAsia="Times New Roman" w:hAnsi="Bookman Old Style" w:cs="Times New Roman"/>
          <w:color w:val="000000" w:themeColor="text1"/>
          <w:sz w:val="24"/>
          <w:szCs w:val="24"/>
          <w:rPrChange w:id="444" w:author="Windows User" w:date="2022-06-02T08:38:00Z">
            <w:rPr>
              <w:rFonts w:ascii="Bookman Old Style" w:eastAsia="Times New Roman" w:hAnsi="Bookman Old Style" w:cs="Times New Roman"/>
              <w:sz w:val="24"/>
              <w:szCs w:val="24"/>
            </w:rPr>
          </w:rPrChange>
        </w:rPr>
        <w:t>discrepancy is found to be more than five percent (&gt;5%) in favo</w:t>
      </w:r>
      <w:r w:rsidR="00F15F27" w:rsidRPr="00283F40">
        <w:rPr>
          <w:rFonts w:ascii="Bookman Old Style" w:eastAsia="Times New Roman" w:hAnsi="Bookman Old Style" w:cs="Times New Roman"/>
          <w:color w:val="000000" w:themeColor="text1"/>
          <w:sz w:val="24"/>
          <w:szCs w:val="24"/>
          <w:rPrChange w:id="445" w:author="Windows User" w:date="2022-06-02T08:38:00Z">
            <w:rPr>
              <w:rFonts w:ascii="Bookman Old Style" w:eastAsia="Times New Roman" w:hAnsi="Bookman Old Style" w:cs="Times New Roman"/>
              <w:sz w:val="24"/>
              <w:szCs w:val="24"/>
            </w:rPr>
          </w:rPrChange>
        </w:rPr>
        <w:t>u</w:t>
      </w:r>
      <w:r w:rsidRPr="00283F40">
        <w:rPr>
          <w:rFonts w:ascii="Bookman Old Style" w:eastAsia="Times New Roman" w:hAnsi="Bookman Old Style" w:cs="Times New Roman"/>
          <w:color w:val="000000" w:themeColor="text1"/>
          <w:sz w:val="24"/>
          <w:szCs w:val="24"/>
          <w:rPrChange w:id="446" w:author="Windows User" w:date="2022-06-02T08:38:00Z">
            <w:rPr>
              <w:rFonts w:ascii="Bookman Old Style" w:eastAsia="Times New Roman" w:hAnsi="Bookman Old Style" w:cs="Times New Roman"/>
              <w:sz w:val="24"/>
              <w:szCs w:val="24"/>
            </w:rPr>
          </w:rPrChange>
        </w:rPr>
        <w:t xml:space="preserve">r of </w:t>
      </w:r>
      <w:r w:rsidR="009445BC" w:rsidRPr="00283F40">
        <w:rPr>
          <w:rFonts w:ascii="Bookman Old Style" w:eastAsia="Times New Roman" w:hAnsi="Bookman Old Style" w:cs="Times New Roman"/>
          <w:color w:val="000000" w:themeColor="text1"/>
          <w:sz w:val="24"/>
          <w:szCs w:val="24"/>
          <w:rPrChange w:id="447" w:author="Windows User" w:date="2022-06-02T08:38:00Z">
            <w:rPr>
              <w:rFonts w:ascii="Bookman Old Style" w:eastAsia="Times New Roman" w:hAnsi="Bookman Old Style" w:cs="Times New Roman"/>
              <w:sz w:val="24"/>
              <w:szCs w:val="24"/>
            </w:rPr>
          </w:rPrChange>
        </w:rPr>
        <w:t>Licensor</w:t>
      </w:r>
      <w:r w:rsidRPr="00283F40">
        <w:rPr>
          <w:rFonts w:ascii="Bookman Old Style" w:eastAsia="Times New Roman" w:hAnsi="Bookman Old Style" w:cs="Times New Roman"/>
          <w:color w:val="000000" w:themeColor="text1"/>
          <w:sz w:val="24"/>
          <w:szCs w:val="24"/>
          <w:rPrChange w:id="448" w:author="Windows User" w:date="2022-06-02T08:38:00Z">
            <w:rPr>
              <w:rFonts w:ascii="Bookman Old Style" w:eastAsia="Times New Roman" w:hAnsi="Bookman Old Style" w:cs="Times New Roman"/>
              <w:sz w:val="24"/>
              <w:szCs w:val="24"/>
            </w:rPr>
          </w:rPrChange>
        </w:rPr>
        <w:t xml:space="preserve">, </w:t>
      </w:r>
      <w:r w:rsidR="009445BC" w:rsidRPr="00283F40">
        <w:rPr>
          <w:rFonts w:ascii="Bookman Old Style" w:eastAsia="Times New Roman" w:hAnsi="Bookman Old Style" w:cs="Times New Roman"/>
          <w:color w:val="000000" w:themeColor="text1"/>
          <w:sz w:val="24"/>
          <w:szCs w:val="24"/>
          <w:rPrChange w:id="449" w:author="Windows User" w:date="2022-06-02T08:38:00Z">
            <w:rPr>
              <w:rFonts w:ascii="Bookman Old Style" w:eastAsia="Times New Roman" w:hAnsi="Bookman Old Style" w:cs="Times New Roman"/>
              <w:sz w:val="24"/>
              <w:szCs w:val="24"/>
            </w:rPr>
          </w:rPrChange>
        </w:rPr>
        <w:t>Licensee</w:t>
      </w:r>
      <w:r w:rsidRPr="00283F40">
        <w:rPr>
          <w:rFonts w:ascii="Bookman Old Style" w:eastAsia="Times New Roman" w:hAnsi="Bookman Old Style" w:cs="Times New Roman"/>
          <w:color w:val="000000" w:themeColor="text1"/>
          <w:sz w:val="24"/>
          <w:szCs w:val="24"/>
          <w:rPrChange w:id="450" w:author="Windows User" w:date="2022-06-02T08:38:00Z">
            <w:rPr>
              <w:rFonts w:ascii="Bookman Old Style" w:eastAsia="Times New Roman" w:hAnsi="Bookman Old Style" w:cs="Times New Roman"/>
              <w:sz w:val="24"/>
              <w:szCs w:val="24"/>
            </w:rPr>
          </w:rPrChange>
        </w:rPr>
        <w:t xml:space="preserve"> shall be obligated to reimburse </w:t>
      </w:r>
      <w:r w:rsidR="009445BC" w:rsidRPr="00283F40">
        <w:rPr>
          <w:rFonts w:ascii="Bookman Old Style" w:eastAsia="Times New Roman" w:hAnsi="Bookman Old Style" w:cs="Times New Roman"/>
          <w:color w:val="000000" w:themeColor="text1"/>
          <w:sz w:val="24"/>
          <w:szCs w:val="24"/>
          <w:rPrChange w:id="451" w:author="Windows User" w:date="2022-06-02T08:38:00Z">
            <w:rPr>
              <w:rFonts w:ascii="Bookman Old Style" w:eastAsia="Times New Roman" w:hAnsi="Bookman Old Style" w:cs="Times New Roman"/>
              <w:sz w:val="24"/>
              <w:szCs w:val="24"/>
            </w:rPr>
          </w:rPrChange>
        </w:rPr>
        <w:t>Licensor</w:t>
      </w:r>
      <w:r w:rsidRPr="00283F40">
        <w:rPr>
          <w:rFonts w:ascii="Bookman Old Style" w:eastAsia="Times New Roman" w:hAnsi="Bookman Old Style" w:cs="Times New Roman"/>
          <w:color w:val="000000" w:themeColor="text1"/>
          <w:sz w:val="24"/>
          <w:szCs w:val="24"/>
          <w:rPrChange w:id="452" w:author="Windows User" w:date="2022-06-02T08:38:00Z">
            <w:rPr>
              <w:rFonts w:ascii="Bookman Old Style" w:eastAsia="Times New Roman" w:hAnsi="Bookman Old Style" w:cs="Times New Roman"/>
              <w:sz w:val="24"/>
              <w:szCs w:val="24"/>
            </w:rPr>
          </w:rPrChange>
        </w:rPr>
        <w:t xml:space="preserve"> for the cost of the audit, as well as to pay </w:t>
      </w:r>
      <w:r w:rsidR="009445BC" w:rsidRPr="00283F40">
        <w:rPr>
          <w:rFonts w:ascii="Bookman Old Style" w:eastAsia="Times New Roman" w:hAnsi="Bookman Old Style" w:cs="Times New Roman"/>
          <w:color w:val="000000" w:themeColor="text1"/>
          <w:sz w:val="24"/>
          <w:szCs w:val="24"/>
          <w:rPrChange w:id="453" w:author="Windows User" w:date="2022-06-02T08:38:00Z">
            <w:rPr>
              <w:rFonts w:ascii="Bookman Old Style" w:eastAsia="Times New Roman" w:hAnsi="Bookman Old Style" w:cs="Times New Roman"/>
              <w:sz w:val="24"/>
              <w:szCs w:val="24"/>
            </w:rPr>
          </w:rPrChange>
        </w:rPr>
        <w:t>Licensor</w:t>
      </w:r>
      <w:r w:rsidRPr="00283F40">
        <w:rPr>
          <w:rFonts w:ascii="Bookman Old Style" w:eastAsia="Times New Roman" w:hAnsi="Bookman Old Style" w:cs="Times New Roman"/>
          <w:color w:val="000000" w:themeColor="text1"/>
          <w:sz w:val="24"/>
          <w:szCs w:val="24"/>
          <w:rPrChange w:id="454" w:author="Windows User" w:date="2022-06-02T08:38:00Z">
            <w:rPr>
              <w:rFonts w:ascii="Bookman Old Style" w:eastAsia="Times New Roman" w:hAnsi="Bookman Old Style" w:cs="Times New Roman"/>
              <w:sz w:val="24"/>
              <w:szCs w:val="24"/>
            </w:rPr>
          </w:rPrChange>
        </w:rPr>
        <w:t xml:space="preserve"> that portion of the fees that the audit reveals has not been paid by </w:t>
      </w:r>
      <w:r w:rsidR="009445BC" w:rsidRPr="00283F40">
        <w:rPr>
          <w:rFonts w:ascii="Bookman Old Style" w:eastAsia="Times New Roman" w:hAnsi="Bookman Old Style" w:cs="Times New Roman"/>
          <w:color w:val="000000" w:themeColor="text1"/>
          <w:sz w:val="24"/>
          <w:szCs w:val="24"/>
          <w:rPrChange w:id="455" w:author="Windows User" w:date="2022-06-02T08:38:00Z">
            <w:rPr>
              <w:rFonts w:ascii="Bookman Old Style" w:eastAsia="Times New Roman" w:hAnsi="Bookman Old Style" w:cs="Times New Roman"/>
              <w:sz w:val="24"/>
              <w:szCs w:val="24"/>
            </w:rPr>
          </w:rPrChange>
        </w:rPr>
        <w:t>Licensee</w:t>
      </w:r>
      <w:r w:rsidRPr="00283F40">
        <w:rPr>
          <w:rFonts w:ascii="Bookman Old Style" w:eastAsia="Times New Roman" w:hAnsi="Bookman Old Style" w:cs="Times New Roman"/>
          <w:color w:val="000000" w:themeColor="text1"/>
          <w:sz w:val="24"/>
          <w:szCs w:val="24"/>
          <w:rPrChange w:id="456" w:author="Windows User" w:date="2022-06-02T08:38:00Z">
            <w:rPr>
              <w:rFonts w:ascii="Bookman Old Style" w:eastAsia="Times New Roman" w:hAnsi="Bookman Old Style" w:cs="Times New Roman"/>
              <w:sz w:val="24"/>
              <w:szCs w:val="24"/>
            </w:rPr>
          </w:rPrChange>
        </w:rPr>
        <w:t>.</w:t>
      </w:r>
    </w:p>
    <w:p w:rsidR="00C9737D" w:rsidRPr="00283F40" w:rsidRDefault="00C9737D" w:rsidP="00C9737D">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457"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458" w:author="Windows User" w:date="2022-06-02T08:38:00Z">
            <w:rPr>
              <w:rFonts w:ascii="Bookman Old Style" w:eastAsia="Times New Roman" w:hAnsi="Bookman Old Style" w:cs="Times New Roman"/>
              <w:sz w:val="24"/>
              <w:szCs w:val="24"/>
            </w:rPr>
          </w:rPrChange>
        </w:rPr>
        <w:t xml:space="preserve">All amounts paid to the Licensor pursuant to Agreement shall be without deduction of any exchange, collection, or other charges, but maybe after deduction of </w:t>
      </w:r>
      <w:ins w:id="459" w:author="Adarsh Ramanujan" w:date="2022-03-08T11:10:00Z">
        <w:r w:rsidR="00D75FB8" w:rsidRPr="00283F40">
          <w:rPr>
            <w:rFonts w:ascii="Bookman Old Style" w:eastAsia="Times New Roman" w:hAnsi="Bookman Old Style" w:cs="Times New Roman"/>
            <w:color w:val="000000" w:themeColor="text1"/>
            <w:sz w:val="24"/>
            <w:szCs w:val="24"/>
            <w:rPrChange w:id="460" w:author="Windows User" w:date="2022-06-02T08:38:00Z">
              <w:rPr>
                <w:rFonts w:ascii="Bookman Old Style" w:eastAsia="Times New Roman" w:hAnsi="Bookman Old Style" w:cs="Times New Roman"/>
                <w:sz w:val="24"/>
                <w:szCs w:val="24"/>
              </w:rPr>
            </w:rPrChange>
          </w:rPr>
          <w:t xml:space="preserve">income tax as </w:t>
        </w:r>
      </w:ins>
      <w:del w:id="461" w:author="Adarsh Ramanujan" w:date="2022-03-08T11:10:00Z">
        <w:r w:rsidRPr="00283F40" w:rsidDel="00D75FB8">
          <w:rPr>
            <w:rFonts w:ascii="Bookman Old Style" w:eastAsia="Times New Roman" w:hAnsi="Bookman Old Style" w:cs="Times New Roman"/>
            <w:color w:val="000000" w:themeColor="text1"/>
            <w:sz w:val="24"/>
            <w:szCs w:val="24"/>
            <w:rPrChange w:id="462" w:author="Windows User" w:date="2022-06-02T08:38:00Z">
              <w:rPr>
                <w:rFonts w:ascii="Bookman Old Style" w:eastAsia="Times New Roman" w:hAnsi="Bookman Old Style" w:cs="Times New Roman"/>
                <w:sz w:val="24"/>
                <w:szCs w:val="24"/>
              </w:rPr>
            </w:rPrChange>
          </w:rPr>
          <w:delText xml:space="preserve">withholding or other similar taxes </w:delText>
        </w:r>
      </w:del>
      <w:r w:rsidRPr="00283F40">
        <w:rPr>
          <w:rFonts w:ascii="Bookman Old Style" w:eastAsia="Times New Roman" w:hAnsi="Bookman Old Style" w:cs="Times New Roman"/>
          <w:color w:val="000000" w:themeColor="text1"/>
          <w:sz w:val="24"/>
          <w:szCs w:val="24"/>
          <w:rPrChange w:id="463" w:author="Windows User" w:date="2022-06-02T08:38:00Z">
            <w:rPr>
              <w:rFonts w:ascii="Bookman Old Style" w:eastAsia="Times New Roman" w:hAnsi="Bookman Old Style" w:cs="Times New Roman"/>
              <w:sz w:val="24"/>
              <w:szCs w:val="24"/>
            </w:rPr>
          </w:rPrChange>
        </w:rPr>
        <w:t xml:space="preserve">is mandatory under </w:t>
      </w:r>
      <w:r w:rsidR="00B04DF0" w:rsidRPr="00283F40">
        <w:rPr>
          <w:rFonts w:ascii="Bookman Old Style" w:eastAsia="Times New Roman" w:hAnsi="Bookman Old Style" w:cs="Times New Roman"/>
          <w:color w:val="000000" w:themeColor="text1"/>
          <w:sz w:val="24"/>
          <w:szCs w:val="24"/>
          <w:rPrChange w:id="464" w:author="Windows User" w:date="2022-06-02T08:38:00Z">
            <w:rPr>
              <w:rFonts w:ascii="Bookman Old Style" w:eastAsia="Times New Roman" w:hAnsi="Bookman Old Style" w:cs="Times New Roman"/>
              <w:sz w:val="24"/>
              <w:szCs w:val="24"/>
            </w:rPr>
          </w:rPrChange>
        </w:rPr>
        <w:t xml:space="preserve">the applicable </w:t>
      </w:r>
      <w:r w:rsidRPr="00283F40">
        <w:rPr>
          <w:rFonts w:ascii="Bookman Old Style" w:eastAsia="Times New Roman" w:hAnsi="Bookman Old Style" w:cs="Times New Roman"/>
          <w:color w:val="000000" w:themeColor="text1"/>
          <w:sz w:val="24"/>
          <w:szCs w:val="24"/>
          <w:rPrChange w:id="465" w:author="Windows User" w:date="2022-06-02T08:38:00Z">
            <w:rPr>
              <w:rFonts w:ascii="Bookman Old Style" w:eastAsia="Times New Roman" w:hAnsi="Bookman Old Style" w:cs="Times New Roman"/>
              <w:sz w:val="24"/>
              <w:szCs w:val="24"/>
            </w:rPr>
          </w:rPrChange>
        </w:rPr>
        <w:t>law.</w:t>
      </w:r>
    </w:p>
    <w:p w:rsidR="00316E04" w:rsidRPr="00283F40" w:rsidRDefault="0040086A" w:rsidP="00F6604D">
      <w:pPr>
        <w:pStyle w:val="Heading2"/>
        <w:spacing w:afterLines="120"/>
        <w:rPr>
          <w:b w:val="0"/>
          <w:color w:val="000000" w:themeColor="text1"/>
          <w:rPrChange w:id="466" w:author="Windows User" w:date="2022-06-02T08:38:00Z">
            <w:rPr>
              <w:b w:val="0"/>
            </w:rPr>
          </w:rPrChange>
        </w:rPr>
      </w:pPr>
      <w:r w:rsidRPr="00283F40">
        <w:rPr>
          <w:color w:val="000000" w:themeColor="text1"/>
          <w:rPrChange w:id="467" w:author="Windows User" w:date="2022-06-02T08:38:00Z">
            <w:rPr/>
          </w:rPrChange>
        </w:rPr>
        <w:t xml:space="preserve">Product and </w:t>
      </w:r>
      <w:r w:rsidR="00A324BD" w:rsidRPr="00283F40">
        <w:rPr>
          <w:color w:val="000000" w:themeColor="text1"/>
          <w:rPrChange w:id="468" w:author="Windows User" w:date="2022-06-02T08:38:00Z">
            <w:rPr/>
          </w:rPrChange>
        </w:rPr>
        <w:t>Derivative Technology</w:t>
      </w:r>
    </w:p>
    <w:p w:rsidR="00616B05" w:rsidRPr="00283F40" w:rsidRDefault="00960B0B" w:rsidP="00F6604D">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469"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470" w:author="Windows User" w:date="2022-06-02T08:38:00Z">
            <w:rPr>
              <w:rFonts w:ascii="Bookman Old Style" w:eastAsia="Times New Roman" w:hAnsi="Bookman Old Style" w:cs="Times New Roman"/>
              <w:sz w:val="24"/>
              <w:szCs w:val="24"/>
            </w:rPr>
          </w:rPrChange>
        </w:rPr>
        <w:t>A</w:t>
      </w:r>
      <w:r w:rsidR="00594134" w:rsidRPr="00283F40">
        <w:rPr>
          <w:rFonts w:ascii="Bookman Old Style" w:eastAsia="Times New Roman" w:hAnsi="Bookman Old Style" w:cs="Times New Roman"/>
          <w:color w:val="000000" w:themeColor="text1"/>
          <w:sz w:val="24"/>
          <w:szCs w:val="24"/>
          <w:rPrChange w:id="471" w:author="Windows User" w:date="2022-06-02T08:38:00Z">
            <w:rPr>
              <w:rFonts w:ascii="Bookman Old Style" w:eastAsia="Times New Roman" w:hAnsi="Bookman Old Style" w:cs="Times New Roman"/>
              <w:sz w:val="24"/>
              <w:szCs w:val="24"/>
            </w:rPr>
          </w:rPrChange>
        </w:rPr>
        <w:t xml:space="preserve">ny </w:t>
      </w:r>
      <w:r w:rsidR="00FF4BC4" w:rsidRPr="00283F40">
        <w:rPr>
          <w:rFonts w:ascii="Bookman Old Style" w:eastAsia="Times New Roman" w:hAnsi="Bookman Old Style" w:cs="Times New Roman"/>
          <w:color w:val="000000" w:themeColor="text1"/>
          <w:sz w:val="24"/>
          <w:szCs w:val="24"/>
          <w:rPrChange w:id="472" w:author="Windows User" w:date="2022-06-02T08:38:00Z">
            <w:rPr>
              <w:rFonts w:ascii="Bookman Old Style" w:eastAsia="Times New Roman" w:hAnsi="Bookman Old Style" w:cs="Times New Roman"/>
              <w:sz w:val="24"/>
              <w:szCs w:val="24"/>
            </w:rPr>
          </w:rPrChange>
        </w:rPr>
        <w:t xml:space="preserve">Product </w:t>
      </w:r>
      <w:ins w:id="473" w:author="Adarsh Ramanujan" w:date="2022-03-07T10:27:00Z">
        <w:r w:rsidR="008B2446" w:rsidRPr="00283F40">
          <w:rPr>
            <w:rFonts w:ascii="Bookman Old Style" w:eastAsia="Times New Roman" w:hAnsi="Bookman Old Style" w:cs="Times New Roman"/>
            <w:color w:val="000000" w:themeColor="text1"/>
            <w:sz w:val="24"/>
            <w:szCs w:val="24"/>
            <w:rPrChange w:id="474" w:author="Windows User" w:date="2022-06-02T08:38:00Z">
              <w:rPr>
                <w:rFonts w:ascii="Bookman Old Style" w:eastAsia="Times New Roman" w:hAnsi="Bookman Old Style" w:cs="Times New Roman"/>
                <w:sz w:val="24"/>
                <w:szCs w:val="24"/>
              </w:rPr>
            </w:rPrChange>
          </w:rPr>
          <w:t>and</w:t>
        </w:r>
      </w:ins>
      <w:del w:id="475" w:author="Adarsh Ramanujan" w:date="2022-03-07T10:27:00Z">
        <w:r w:rsidR="00FF4BC4" w:rsidRPr="00283F40" w:rsidDel="008B2446">
          <w:rPr>
            <w:rFonts w:ascii="Bookman Old Style" w:eastAsia="Times New Roman" w:hAnsi="Bookman Old Style" w:cs="Times New Roman"/>
            <w:color w:val="000000" w:themeColor="text1"/>
            <w:sz w:val="24"/>
            <w:szCs w:val="24"/>
            <w:rPrChange w:id="476" w:author="Windows User" w:date="2022-06-02T08:38:00Z">
              <w:rPr>
                <w:rFonts w:ascii="Bookman Old Style" w:eastAsia="Times New Roman" w:hAnsi="Bookman Old Style" w:cs="Times New Roman"/>
                <w:sz w:val="24"/>
                <w:szCs w:val="24"/>
              </w:rPr>
            </w:rPrChange>
          </w:rPr>
          <w:delText>or</w:delText>
        </w:r>
      </w:del>
      <w:r w:rsidR="00A324BD" w:rsidRPr="00283F40">
        <w:rPr>
          <w:rFonts w:ascii="Bookman Old Style" w:eastAsia="Times New Roman" w:hAnsi="Bookman Old Style" w:cs="Times New Roman"/>
          <w:color w:val="000000" w:themeColor="text1"/>
          <w:sz w:val="24"/>
          <w:szCs w:val="24"/>
          <w:rPrChange w:id="477" w:author="Windows User" w:date="2022-06-02T08:38:00Z">
            <w:rPr>
              <w:rFonts w:ascii="Bookman Old Style" w:eastAsia="Times New Roman" w:hAnsi="Bookman Old Style" w:cs="Times New Roman"/>
              <w:sz w:val="24"/>
              <w:szCs w:val="24"/>
            </w:rPr>
          </w:rPrChange>
        </w:rPr>
        <w:t>Derivative Technology</w:t>
      </w:r>
      <w:r w:rsidR="00A23FAB" w:rsidRPr="00283F40">
        <w:rPr>
          <w:rFonts w:ascii="Bookman Old Style" w:eastAsia="Times New Roman" w:hAnsi="Bookman Old Style" w:cs="Times New Roman"/>
          <w:color w:val="000000" w:themeColor="text1"/>
          <w:sz w:val="24"/>
          <w:szCs w:val="24"/>
          <w:rPrChange w:id="478" w:author="Windows User" w:date="2022-06-02T08:38:00Z">
            <w:rPr>
              <w:rFonts w:ascii="Bookman Old Style" w:eastAsia="Times New Roman" w:hAnsi="Bookman Old Style" w:cs="Times New Roman"/>
              <w:sz w:val="24"/>
              <w:szCs w:val="24"/>
            </w:rPr>
          </w:rPrChange>
        </w:rPr>
        <w:t xml:space="preserve">, and IP over such </w:t>
      </w:r>
      <w:r w:rsidR="00FF4BC4" w:rsidRPr="00283F40">
        <w:rPr>
          <w:rFonts w:ascii="Bookman Old Style" w:eastAsia="Times New Roman" w:hAnsi="Bookman Old Style" w:cs="Times New Roman"/>
          <w:color w:val="000000" w:themeColor="text1"/>
          <w:sz w:val="24"/>
          <w:szCs w:val="24"/>
          <w:rPrChange w:id="479" w:author="Windows User" w:date="2022-06-02T08:38:00Z">
            <w:rPr>
              <w:rFonts w:ascii="Bookman Old Style" w:eastAsia="Times New Roman" w:hAnsi="Bookman Old Style" w:cs="Times New Roman"/>
              <w:sz w:val="24"/>
              <w:szCs w:val="24"/>
            </w:rPr>
          </w:rPrChange>
        </w:rPr>
        <w:t xml:space="preserve">Product </w:t>
      </w:r>
      <w:ins w:id="480" w:author="Adarsh Ramanujan" w:date="2022-03-07T10:27:00Z">
        <w:r w:rsidR="008B2446" w:rsidRPr="00283F40">
          <w:rPr>
            <w:rFonts w:ascii="Bookman Old Style" w:eastAsia="Times New Roman" w:hAnsi="Bookman Old Style" w:cs="Times New Roman"/>
            <w:color w:val="000000" w:themeColor="text1"/>
            <w:sz w:val="24"/>
            <w:szCs w:val="24"/>
            <w:rPrChange w:id="481" w:author="Windows User" w:date="2022-06-02T08:38:00Z">
              <w:rPr>
                <w:rFonts w:ascii="Bookman Old Style" w:eastAsia="Times New Roman" w:hAnsi="Bookman Old Style" w:cs="Times New Roman"/>
                <w:sz w:val="24"/>
                <w:szCs w:val="24"/>
              </w:rPr>
            </w:rPrChange>
          </w:rPr>
          <w:t>and</w:t>
        </w:r>
      </w:ins>
      <w:del w:id="482" w:author="Adarsh Ramanujan" w:date="2022-03-07T10:27:00Z">
        <w:r w:rsidR="00FF4BC4" w:rsidRPr="00283F40" w:rsidDel="008B2446">
          <w:rPr>
            <w:rFonts w:ascii="Bookman Old Style" w:eastAsia="Times New Roman" w:hAnsi="Bookman Old Style" w:cs="Times New Roman"/>
            <w:color w:val="000000" w:themeColor="text1"/>
            <w:sz w:val="24"/>
            <w:szCs w:val="24"/>
            <w:rPrChange w:id="483" w:author="Windows User" w:date="2022-06-02T08:38:00Z">
              <w:rPr>
                <w:rFonts w:ascii="Bookman Old Style" w:eastAsia="Times New Roman" w:hAnsi="Bookman Old Style" w:cs="Times New Roman"/>
                <w:sz w:val="24"/>
                <w:szCs w:val="24"/>
              </w:rPr>
            </w:rPrChange>
          </w:rPr>
          <w:delText>or</w:delText>
        </w:r>
      </w:del>
      <w:r w:rsidR="00A23FAB" w:rsidRPr="00283F40">
        <w:rPr>
          <w:rFonts w:ascii="Bookman Old Style" w:eastAsia="Times New Roman" w:hAnsi="Bookman Old Style" w:cs="Times New Roman"/>
          <w:color w:val="000000" w:themeColor="text1"/>
          <w:sz w:val="24"/>
          <w:szCs w:val="24"/>
          <w:rPrChange w:id="484" w:author="Windows User" w:date="2022-06-02T08:38:00Z">
            <w:rPr>
              <w:rFonts w:ascii="Bookman Old Style" w:eastAsia="Times New Roman" w:hAnsi="Bookman Old Style" w:cs="Times New Roman"/>
              <w:sz w:val="24"/>
              <w:szCs w:val="24"/>
            </w:rPr>
          </w:rPrChange>
        </w:rPr>
        <w:t>Derivative Technology</w:t>
      </w:r>
      <w:r w:rsidR="00132A3E" w:rsidRPr="00283F40">
        <w:rPr>
          <w:rFonts w:ascii="Bookman Old Style" w:eastAsia="Times New Roman" w:hAnsi="Bookman Old Style" w:cs="Times New Roman"/>
          <w:color w:val="000000" w:themeColor="text1"/>
          <w:sz w:val="24"/>
          <w:szCs w:val="24"/>
          <w:rPrChange w:id="485" w:author="Windows User" w:date="2022-06-02T08:38:00Z">
            <w:rPr>
              <w:rFonts w:ascii="Bookman Old Style" w:eastAsia="Times New Roman" w:hAnsi="Bookman Old Style" w:cs="Times New Roman"/>
              <w:sz w:val="24"/>
              <w:szCs w:val="24"/>
            </w:rPr>
          </w:rPrChange>
        </w:rPr>
        <w:t>,</w:t>
      </w:r>
      <w:r w:rsidR="00594134" w:rsidRPr="00283F40">
        <w:rPr>
          <w:rFonts w:ascii="Bookman Old Style" w:eastAsia="Times New Roman" w:hAnsi="Bookman Old Style" w:cs="Times New Roman"/>
          <w:color w:val="000000" w:themeColor="text1"/>
          <w:sz w:val="24"/>
          <w:szCs w:val="24"/>
          <w:rPrChange w:id="486" w:author="Windows User" w:date="2022-06-02T08:38:00Z">
            <w:rPr>
              <w:rFonts w:ascii="Bookman Old Style" w:eastAsia="Times New Roman" w:hAnsi="Bookman Old Style" w:cs="Times New Roman"/>
              <w:sz w:val="24"/>
              <w:szCs w:val="24"/>
            </w:rPr>
          </w:rPrChange>
        </w:rPr>
        <w:t xml:space="preserve"> shall be</w:t>
      </w:r>
      <w:r w:rsidR="009D506F" w:rsidRPr="00283F40">
        <w:rPr>
          <w:rFonts w:ascii="Bookman Old Style" w:eastAsia="Times New Roman" w:hAnsi="Bookman Old Style" w:cs="Times New Roman"/>
          <w:b/>
          <w:bCs/>
          <w:color w:val="000000" w:themeColor="text1"/>
          <w:sz w:val="24"/>
          <w:szCs w:val="24"/>
          <w:rPrChange w:id="487" w:author="Windows User" w:date="2022-06-02T08:38:00Z">
            <w:rPr>
              <w:rFonts w:ascii="Bookman Old Style" w:eastAsia="Times New Roman" w:hAnsi="Bookman Old Style" w:cs="Times New Roman"/>
              <w:b/>
              <w:bCs/>
              <w:sz w:val="24"/>
              <w:szCs w:val="24"/>
            </w:rPr>
          </w:rPrChange>
        </w:rPr>
        <w:t>(PLEASE TICK WHAT IS APPROPRIATE AND STRIKE OFF WHAT IS NOT RELEVANT)</w:t>
      </w:r>
      <w:r w:rsidR="00616B05" w:rsidRPr="00283F40">
        <w:rPr>
          <w:rFonts w:ascii="Bookman Old Style" w:eastAsia="Times New Roman" w:hAnsi="Bookman Old Style" w:cs="Times New Roman"/>
          <w:color w:val="000000" w:themeColor="text1"/>
          <w:sz w:val="24"/>
          <w:szCs w:val="24"/>
          <w:rPrChange w:id="488" w:author="Windows User" w:date="2022-06-02T08:38:00Z">
            <w:rPr>
              <w:rFonts w:ascii="Bookman Old Style" w:eastAsia="Times New Roman" w:hAnsi="Bookman Old Style" w:cs="Times New Roman"/>
              <w:sz w:val="24"/>
              <w:szCs w:val="24"/>
            </w:rPr>
          </w:rPrChange>
        </w:rPr>
        <w:t>:</w:t>
      </w:r>
    </w:p>
    <w:p w:rsidR="00316E04" w:rsidRPr="00283F40" w:rsidRDefault="00E83551"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489" w:author="Windows User" w:date="2022-06-02T08:38:00Z">
            <w:rPr>
              <w:rFonts w:ascii="Bookman Old Style" w:eastAsia="Times New Roman" w:hAnsi="Bookman Old Style" w:cs="Times New Roman"/>
              <w:sz w:val="24"/>
              <w:szCs w:val="24"/>
            </w:rPr>
          </w:rPrChange>
        </w:rPr>
      </w:pPr>
      <w:sdt>
        <w:sdtPr>
          <w:rPr>
            <w:rFonts w:ascii="Bookman Old Style" w:eastAsia="Times New Roman" w:hAnsi="Bookman Old Style" w:cs="Times New Roman"/>
            <w:color w:val="000000" w:themeColor="text1"/>
            <w:sz w:val="24"/>
            <w:szCs w:val="24"/>
            <w:rPrChange w:id="490" w:author="Windows User" w:date="2022-06-02T08:38:00Z">
              <w:rPr>
                <w:rFonts w:ascii="Bookman Old Style" w:eastAsia="Times New Roman" w:hAnsi="Bookman Old Style" w:cs="Times New Roman"/>
                <w:sz w:val="24"/>
                <w:szCs w:val="24"/>
              </w:rPr>
            </w:rPrChange>
          </w:rPr>
          <w:id w:val="-1759597374"/>
        </w:sdtPr>
        <w:sdtContent>
          <w:r w:rsidR="009D506F" w:rsidRPr="00283F40">
            <w:rPr>
              <w:rFonts w:ascii="Segoe UI Symbol" w:eastAsia="MS Gothic" w:hAnsi="Segoe UI Symbol" w:cs="Segoe UI Symbol" w:hint="eastAsia"/>
              <w:color w:val="000000" w:themeColor="text1"/>
              <w:sz w:val="24"/>
              <w:szCs w:val="24"/>
              <w:rPrChange w:id="491" w:author="Windows User" w:date="2022-06-02T08:38:00Z">
                <w:rPr>
                  <w:rFonts w:ascii="Segoe UI Symbol" w:eastAsia="MS Gothic" w:hAnsi="Segoe UI Symbol" w:cs="Segoe UI Symbol" w:hint="eastAsia"/>
                  <w:sz w:val="24"/>
                  <w:szCs w:val="24"/>
                </w:rPr>
              </w:rPrChange>
            </w:rPr>
            <w:t>☐</w:t>
          </w:r>
        </w:sdtContent>
      </w:sdt>
      <w:r w:rsidR="009D506F" w:rsidRPr="00283F40">
        <w:rPr>
          <w:rFonts w:ascii="Bookman Old Style" w:eastAsia="Times New Roman" w:hAnsi="Bookman Old Style" w:cs="Times New Roman"/>
          <w:color w:val="000000" w:themeColor="text1"/>
          <w:sz w:val="24"/>
          <w:szCs w:val="24"/>
          <w:rPrChange w:id="492" w:author="Windows User" w:date="2022-06-02T08:38:00Z">
            <w:rPr>
              <w:rFonts w:ascii="Bookman Old Style" w:eastAsia="Times New Roman" w:hAnsi="Bookman Old Style" w:cs="Times New Roman"/>
              <w:sz w:val="24"/>
              <w:szCs w:val="24"/>
            </w:rPr>
          </w:rPrChange>
        </w:rPr>
        <w:t xml:space="preserve"> jointly owned by </w:t>
      </w:r>
      <w:r w:rsidR="0053765E" w:rsidRPr="00283F40">
        <w:rPr>
          <w:rFonts w:ascii="Bookman Old Style" w:eastAsia="Times New Roman" w:hAnsi="Bookman Old Style" w:cs="Times New Roman"/>
          <w:color w:val="000000" w:themeColor="text1"/>
          <w:sz w:val="24"/>
          <w:szCs w:val="24"/>
          <w:rPrChange w:id="493" w:author="Windows User" w:date="2022-06-02T08:38:00Z">
            <w:rPr>
              <w:rFonts w:ascii="Bookman Old Style" w:eastAsia="Times New Roman" w:hAnsi="Bookman Old Style" w:cs="Times New Roman"/>
              <w:sz w:val="24"/>
              <w:szCs w:val="24"/>
            </w:rPr>
          </w:rPrChange>
        </w:rPr>
        <w:t xml:space="preserve">the </w:t>
      </w:r>
      <w:r w:rsidR="00316E04" w:rsidRPr="00283F40">
        <w:rPr>
          <w:rFonts w:ascii="Bookman Old Style" w:eastAsia="Times New Roman" w:hAnsi="Bookman Old Style" w:cs="Times New Roman"/>
          <w:color w:val="000000" w:themeColor="text1"/>
          <w:sz w:val="24"/>
          <w:szCs w:val="24"/>
          <w:rPrChange w:id="494" w:author="Windows User" w:date="2022-06-02T08:38:00Z">
            <w:rPr>
              <w:rFonts w:ascii="Bookman Old Style" w:eastAsia="Times New Roman" w:hAnsi="Bookman Old Style" w:cs="Times New Roman"/>
              <w:sz w:val="24"/>
              <w:szCs w:val="24"/>
            </w:rPr>
          </w:rPrChange>
        </w:rPr>
        <w:t>Parties, and neither party shall have the right to deal with the same</w:t>
      </w:r>
      <w:r w:rsidR="00BF1F80" w:rsidRPr="00283F40">
        <w:rPr>
          <w:rFonts w:ascii="Bookman Old Style" w:eastAsia="Times New Roman" w:hAnsi="Bookman Old Style" w:cs="Times New Roman"/>
          <w:color w:val="000000" w:themeColor="text1"/>
          <w:sz w:val="24"/>
          <w:szCs w:val="24"/>
          <w:rPrChange w:id="495" w:author="Windows User" w:date="2022-06-02T08:38:00Z">
            <w:rPr>
              <w:rFonts w:ascii="Bookman Old Style" w:eastAsia="Times New Roman" w:hAnsi="Bookman Old Style" w:cs="Times New Roman"/>
              <w:sz w:val="24"/>
              <w:szCs w:val="24"/>
            </w:rPr>
          </w:rPrChange>
        </w:rPr>
        <w:t>, including to apply for IP over the same, or license or commercialise the same,</w:t>
      </w:r>
      <w:r w:rsidR="00316E04" w:rsidRPr="00283F40">
        <w:rPr>
          <w:rFonts w:ascii="Bookman Old Style" w:eastAsia="Times New Roman" w:hAnsi="Bookman Old Style" w:cs="Times New Roman"/>
          <w:color w:val="000000" w:themeColor="text1"/>
          <w:sz w:val="24"/>
          <w:szCs w:val="24"/>
          <w:rPrChange w:id="496" w:author="Windows User" w:date="2022-06-02T08:38:00Z">
            <w:rPr>
              <w:rFonts w:ascii="Bookman Old Style" w:eastAsia="Times New Roman" w:hAnsi="Bookman Old Style" w:cs="Times New Roman"/>
              <w:sz w:val="24"/>
              <w:szCs w:val="24"/>
            </w:rPr>
          </w:rPrChange>
        </w:rPr>
        <w:t xml:space="preserve"> without the prior written consent of the other. </w:t>
      </w:r>
    </w:p>
    <w:p w:rsidR="00316E04" w:rsidRPr="00283F40" w:rsidRDefault="00316E04" w:rsidP="00F6604D">
      <w:pPr>
        <w:spacing w:afterLines="120" w:line="276" w:lineRule="auto"/>
        <w:ind w:left="992"/>
        <w:jc w:val="both"/>
        <w:rPr>
          <w:rFonts w:ascii="Bookman Old Style" w:eastAsia="Times New Roman" w:hAnsi="Bookman Old Style" w:cs="Times New Roman"/>
          <w:b/>
          <w:color w:val="000000" w:themeColor="text1"/>
          <w:sz w:val="24"/>
          <w:szCs w:val="24"/>
          <w:rPrChange w:id="497"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b/>
          <w:color w:val="000000" w:themeColor="text1"/>
          <w:sz w:val="24"/>
          <w:szCs w:val="24"/>
          <w:rPrChange w:id="498" w:author="Windows User" w:date="2022-06-02T08:38:00Z">
            <w:rPr>
              <w:rFonts w:ascii="Bookman Old Style" w:eastAsia="Times New Roman" w:hAnsi="Bookman Old Style" w:cs="Times New Roman"/>
              <w:b/>
              <w:sz w:val="24"/>
              <w:szCs w:val="24"/>
            </w:rPr>
          </w:rPrChange>
        </w:rPr>
        <w:t>OR</w:t>
      </w:r>
    </w:p>
    <w:p w:rsidR="00316E04" w:rsidRPr="00283F40" w:rsidRDefault="00E83551"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499" w:author="Windows User" w:date="2022-06-02T08:38:00Z">
            <w:rPr>
              <w:rFonts w:ascii="Bookman Old Style" w:eastAsia="Times New Roman" w:hAnsi="Bookman Old Style" w:cs="Times New Roman"/>
              <w:sz w:val="24"/>
              <w:szCs w:val="24"/>
            </w:rPr>
          </w:rPrChange>
        </w:rPr>
      </w:pPr>
      <w:sdt>
        <w:sdtPr>
          <w:rPr>
            <w:rFonts w:ascii="Bookman Old Style" w:eastAsia="Times New Roman" w:hAnsi="Bookman Old Style" w:cs="Times New Roman"/>
            <w:color w:val="000000" w:themeColor="text1"/>
            <w:sz w:val="24"/>
            <w:szCs w:val="24"/>
            <w:rPrChange w:id="500" w:author="Windows User" w:date="2022-06-02T08:38:00Z">
              <w:rPr>
                <w:rFonts w:ascii="Bookman Old Style" w:eastAsia="Times New Roman" w:hAnsi="Bookman Old Style" w:cs="Times New Roman"/>
                <w:sz w:val="24"/>
                <w:szCs w:val="24"/>
              </w:rPr>
            </w:rPrChange>
          </w:rPr>
          <w:id w:val="1672756803"/>
        </w:sdtPr>
        <w:sdtContent>
          <w:r w:rsidR="00316E04" w:rsidRPr="00283F40">
            <w:rPr>
              <w:rFonts w:ascii="Segoe UI Symbol" w:eastAsia="MS Gothic" w:hAnsi="Segoe UI Symbol" w:cs="Segoe UI Symbol" w:hint="eastAsia"/>
              <w:color w:val="000000" w:themeColor="text1"/>
              <w:sz w:val="24"/>
              <w:szCs w:val="24"/>
              <w:rPrChange w:id="501" w:author="Windows User" w:date="2022-06-02T08:38:00Z">
                <w:rPr>
                  <w:rFonts w:ascii="Segoe UI Symbol" w:eastAsia="MS Gothic" w:hAnsi="Segoe UI Symbol" w:cs="Segoe UI Symbol" w:hint="eastAsia"/>
                  <w:sz w:val="24"/>
                  <w:szCs w:val="24"/>
                </w:rPr>
              </w:rPrChange>
            </w:rPr>
            <w:t>☐</w:t>
          </w:r>
        </w:sdtContent>
      </w:sdt>
      <w:r w:rsidR="00316E04" w:rsidRPr="00283F40">
        <w:rPr>
          <w:rFonts w:ascii="Bookman Old Style" w:eastAsia="Times New Roman" w:hAnsi="Bookman Old Style" w:cs="Times New Roman"/>
          <w:color w:val="000000" w:themeColor="text1"/>
          <w:sz w:val="24"/>
          <w:szCs w:val="24"/>
          <w:rPrChange w:id="502" w:author="Windows User" w:date="2022-06-02T08:38:00Z">
            <w:rPr>
              <w:rFonts w:ascii="Bookman Old Style" w:eastAsia="Times New Roman" w:hAnsi="Bookman Old Style" w:cs="Times New Roman"/>
              <w:sz w:val="24"/>
              <w:szCs w:val="24"/>
            </w:rPr>
          </w:rPrChange>
        </w:rPr>
        <w:t xml:space="preserve"> shall be exclusively owned by the Licensee alone. </w:t>
      </w:r>
    </w:p>
    <w:p w:rsidR="000067AC" w:rsidRPr="00283F40" w:rsidRDefault="000067AC" w:rsidP="00F6604D">
      <w:pPr>
        <w:pStyle w:val="Heading2"/>
        <w:spacing w:afterLines="120"/>
        <w:rPr>
          <w:b w:val="0"/>
          <w:color w:val="000000" w:themeColor="text1"/>
          <w:rPrChange w:id="503" w:author="Windows User" w:date="2022-06-02T08:38:00Z">
            <w:rPr>
              <w:b w:val="0"/>
            </w:rPr>
          </w:rPrChange>
        </w:rPr>
      </w:pPr>
      <w:r w:rsidRPr="00283F40">
        <w:rPr>
          <w:color w:val="000000" w:themeColor="text1"/>
          <w:rPrChange w:id="504" w:author="Windows User" w:date="2022-06-02T08:38:00Z">
            <w:rPr/>
          </w:rPrChange>
        </w:rPr>
        <w:t>Responsibilities of Parties</w:t>
      </w:r>
    </w:p>
    <w:p w:rsidR="00594134" w:rsidRPr="00283F40" w:rsidRDefault="005C467A" w:rsidP="00F6604D">
      <w:pPr>
        <w:numPr>
          <w:ilvl w:val="1"/>
          <w:numId w:val="4"/>
        </w:numPr>
        <w:spacing w:afterLines="120" w:line="276" w:lineRule="auto"/>
        <w:jc w:val="both"/>
        <w:rPr>
          <w:ins w:id="505" w:author="Adarsh Ramanujan" w:date="2022-03-07T10:21:00Z"/>
          <w:rFonts w:ascii="Bookman Old Style" w:eastAsia="Times New Roman" w:hAnsi="Bookman Old Style" w:cs="Times New Roman"/>
          <w:b/>
          <w:color w:val="000000" w:themeColor="text1"/>
          <w:sz w:val="24"/>
          <w:szCs w:val="24"/>
          <w:rPrChange w:id="506" w:author="Windows User" w:date="2022-06-02T08:38:00Z">
            <w:rPr>
              <w:ins w:id="507" w:author="Adarsh Ramanujan" w:date="2022-03-07T10:21:00Z"/>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508" w:author="Windows User" w:date="2022-06-02T08:38:00Z">
            <w:rPr>
              <w:rFonts w:ascii="Bookman Old Style" w:eastAsia="Times New Roman" w:hAnsi="Bookman Old Style" w:cs="Times New Roman"/>
              <w:sz w:val="24"/>
              <w:szCs w:val="24"/>
            </w:rPr>
          </w:rPrChange>
        </w:rPr>
        <w:t>Licensor shall make available the Technology</w:t>
      </w:r>
      <w:r w:rsidR="00565309" w:rsidRPr="00283F40">
        <w:rPr>
          <w:rFonts w:ascii="Bookman Old Style" w:eastAsia="Times New Roman" w:hAnsi="Bookman Old Style" w:cs="Times New Roman"/>
          <w:color w:val="000000" w:themeColor="text1"/>
          <w:sz w:val="24"/>
          <w:szCs w:val="24"/>
          <w:rPrChange w:id="509" w:author="Windows User" w:date="2022-06-02T08:38:00Z">
            <w:rPr>
              <w:rFonts w:ascii="Bookman Old Style" w:eastAsia="Times New Roman" w:hAnsi="Bookman Old Style" w:cs="Times New Roman"/>
              <w:sz w:val="24"/>
              <w:szCs w:val="24"/>
            </w:rPr>
          </w:rPrChange>
        </w:rPr>
        <w:t xml:space="preserve"> and any related documents, data</w:t>
      </w:r>
      <w:r w:rsidR="0053765E" w:rsidRPr="00283F40">
        <w:rPr>
          <w:rFonts w:ascii="Bookman Old Style" w:eastAsia="Times New Roman" w:hAnsi="Bookman Old Style" w:cs="Times New Roman"/>
          <w:color w:val="000000" w:themeColor="text1"/>
          <w:sz w:val="24"/>
          <w:szCs w:val="24"/>
          <w:rPrChange w:id="510" w:author="Windows User" w:date="2022-06-02T08:38:00Z">
            <w:rPr>
              <w:rFonts w:ascii="Bookman Old Style" w:eastAsia="Times New Roman" w:hAnsi="Bookman Old Style" w:cs="Times New Roman"/>
              <w:sz w:val="24"/>
              <w:szCs w:val="24"/>
            </w:rPr>
          </w:rPrChange>
        </w:rPr>
        <w:t>,</w:t>
      </w:r>
      <w:r w:rsidR="00565309" w:rsidRPr="00283F40">
        <w:rPr>
          <w:rFonts w:ascii="Bookman Old Style" w:eastAsia="Times New Roman" w:hAnsi="Bookman Old Style" w:cs="Times New Roman"/>
          <w:color w:val="000000" w:themeColor="text1"/>
          <w:sz w:val="24"/>
          <w:szCs w:val="24"/>
          <w:rPrChange w:id="511" w:author="Windows User" w:date="2022-06-02T08:38:00Z">
            <w:rPr>
              <w:rFonts w:ascii="Bookman Old Style" w:eastAsia="Times New Roman" w:hAnsi="Bookman Old Style" w:cs="Times New Roman"/>
              <w:sz w:val="24"/>
              <w:szCs w:val="24"/>
            </w:rPr>
          </w:rPrChange>
        </w:rPr>
        <w:t xml:space="preserve"> or information</w:t>
      </w:r>
      <w:r w:rsidR="00FC5D94" w:rsidRPr="00283F40">
        <w:rPr>
          <w:rFonts w:ascii="Bookman Old Style" w:eastAsia="Times New Roman" w:hAnsi="Bookman Old Style" w:cs="Times New Roman"/>
          <w:color w:val="000000" w:themeColor="text1"/>
          <w:sz w:val="24"/>
          <w:szCs w:val="24"/>
          <w:rPrChange w:id="512" w:author="Windows User" w:date="2022-06-02T08:38:00Z">
            <w:rPr>
              <w:rFonts w:ascii="Bookman Old Style" w:eastAsia="Times New Roman" w:hAnsi="Bookman Old Style" w:cs="Times New Roman"/>
              <w:sz w:val="24"/>
              <w:szCs w:val="24"/>
            </w:rPr>
          </w:rPrChange>
        </w:rPr>
        <w:t xml:space="preserve"> to the Licensee,</w:t>
      </w:r>
      <w:r w:rsidRPr="00283F40">
        <w:rPr>
          <w:rFonts w:ascii="Bookman Old Style" w:eastAsia="Times New Roman" w:hAnsi="Bookman Old Style" w:cs="Times New Roman"/>
          <w:color w:val="000000" w:themeColor="text1"/>
          <w:sz w:val="24"/>
          <w:szCs w:val="24"/>
          <w:rPrChange w:id="513" w:author="Windows User" w:date="2022-06-02T08:38:00Z">
            <w:rPr>
              <w:rFonts w:ascii="Bookman Old Style" w:eastAsia="Times New Roman" w:hAnsi="Bookman Old Style" w:cs="Times New Roman"/>
              <w:sz w:val="24"/>
              <w:szCs w:val="24"/>
            </w:rPr>
          </w:rPrChange>
        </w:rPr>
        <w:t xml:space="preserve"> in </w:t>
      </w:r>
      <w:r w:rsidR="006E4F36" w:rsidRPr="00283F40">
        <w:rPr>
          <w:rFonts w:ascii="Bookman Old Style" w:eastAsia="Times New Roman" w:hAnsi="Bookman Old Style" w:cs="Times New Roman"/>
          <w:color w:val="000000" w:themeColor="text1"/>
          <w:sz w:val="24"/>
          <w:szCs w:val="24"/>
          <w:rPrChange w:id="514" w:author="Windows User" w:date="2022-06-02T08:38:00Z">
            <w:rPr>
              <w:rFonts w:ascii="Bookman Old Style" w:eastAsia="Times New Roman" w:hAnsi="Bookman Old Style" w:cs="Times New Roman"/>
              <w:sz w:val="24"/>
              <w:szCs w:val="24"/>
            </w:rPr>
          </w:rPrChange>
        </w:rPr>
        <w:t xml:space="preserve">completeness, and in an </w:t>
      </w:r>
      <w:r w:rsidRPr="00283F40">
        <w:rPr>
          <w:rFonts w:ascii="Bookman Old Style" w:eastAsia="Times New Roman" w:hAnsi="Bookman Old Style" w:cs="Times New Roman"/>
          <w:color w:val="000000" w:themeColor="text1"/>
          <w:sz w:val="24"/>
          <w:szCs w:val="24"/>
          <w:rPrChange w:id="515" w:author="Windows User" w:date="2022-06-02T08:38:00Z">
            <w:rPr>
              <w:rFonts w:ascii="Bookman Old Style" w:eastAsia="Times New Roman" w:hAnsi="Bookman Old Style" w:cs="Times New Roman"/>
              <w:sz w:val="24"/>
              <w:szCs w:val="24"/>
            </w:rPr>
          </w:rPrChange>
        </w:rPr>
        <w:t>appropriate format</w:t>
      </w:r>
      <w:ins w:id="516" w:author="Adarsh Ramanujan" w:date="2022-03-07T10:14:00Z">
        <w:r w:rsidR="003E4166" w:rsidRPr="00283F40">
          <w:rPr>
            <w:rFonts w:ascii="Bookman Old Style" w:eastAsia="Times New Roman" w:hAnsi="Bookman Old Style" w:cs="Times New Roman"/>
            <w:color w:val="000000" w:themeColor="text1"/>
            <w:sz w:val="24"/>
            <w:szCs w:val="24"/>
            <w:rPrChange w:id="517" w:author="Windows User" w:date="2022-06-02T08:38:00Z">
              <w:rPr>
                <w:rFonts w:ascii="Bookman Old Style" w:eastAsia="Times New Roman" w:hAnsi="Bookman Old Style" w:cs="Times New Roman"/>
                <w:sz w:val="24"/>
                <w:szCs w:val="24"/>
              </w:rPr>
            </w:rPrChange>
          </w:rPr>
          <w:t>,</w:t>
        </w:r>
      </w:ins>
      <w:del w:id="518" w:author="Adarsh Ramanujan" w:date="2022-03-07T10:21:00Z">
        <w:r w:rsidRPr="00283F40" w:rsidDel="00B55284">
          <w:rPr>
            <w:rFonts w:ascii="Bookman Old Style" w:eastAsia="Times New Roman" w:hAnsi="Bookman Old Style" w:cs="Times New Roman"/>
            <w:color w:val="000000" w:themeColor="text1"/>
            <w:sz w:val="24"/>
            <w:szCs w:val="24"/>
            <w:rPrChange w:id="519" w:author="Windows User" w:date="2022-06-02T08:38:00Z">
              <w:rPr>
                <w:rFonts w:ascii="Bookman Old Style" w:eastAsia="Times New Roman" w:hAnsi="Bookman Old Style" w:cs="Times New Roman"/>
                <w:sz w:val="24"/>
                <w:szCs w:val="24"/>
              </w:rPr>
            </w:rPrChange>
          </w:rPr>
          <w:delText>as mutually agreed between the Parties</w:delText>
        </w:r>
        <w:r w:rsidR="006E4F36" w:rsidRPr="00283F40" w:rsidDel="00B55284">
          <w:rPr>
            <w:rFonts w:ascii="Bookman Old Style" w:eastAsia="Times New Roman" w:hAnsi="Bookman Old Style" w:cs="Times New Roman"/>
            <w:color w:val="000000" w:themeColor="text1"/>
            <w:sz w:val="24"/>
            <w:szCs w:val="24"/>
            <w:rPrChange w:id="520" w:author="Windows User" w:date="2022-06-02T08:38:00Z">
              <w:rPr>
                <w:rFonts w:ascii="Bookman Old Style" w:eastAsia="Times New Roman" w:hAnsi="Bookman Old Style" w:cs="Times New Roman"/>
                <w:sz w:val="24"/>
                <w:szCs w:val="24"/>
              </w:rPr>
            </w:rPrChange>
          </w:rPr>
          <w:delText xml:space="preserve">, </w:delText>
        </w:r>
      </w:del>
      <w:r w:rsidR="006E4F36" w:rsidRPr="00283F40">
        <w:rPr>
          <w:rFonts w:ascii="Bookman Old Style" w:eastAsia="Times New Roman" w:hAnsi="Bookman Old Style" w:cs="Times New Roman"/>
          <w:color w:val="000000" w:themeColor="text1"/>
          <w:sz w:val="24"/>
          <w:szCs w:val="24"/>
          <w:rPrChange w:id="521" w:author="Windows User" w:date="2022-06-02T08:38:00Z">
            <w:rPr>
              <w:rFonts w:ascii="Bookman Old Style" w:eastAsia="Times New Roman" w:hAnsi="Bookman Old Style" w:cs="Times New Roman"/>
              <w:sz w:val="24"/>
              <w:szCs w:val="24"/>
            </w:rPr>
          </w:rPrChange>
        </w:rPr>
        <w:t xml:space="preserve">to enable the </w:t>
      </w:r>
      <w:r w:rsidR="009366A2" w:rsidRPr="00283F40">
        <w:rPr>
          <w:rFonts w:ascii="Bookman Old Style" w:eastAsia="Times New Roman" w:hAnsi="Bookman Old Style" w:cs="Times New Roman"/>
          <w:color w:val="000000" w:themeColor="text1"/>
          <w:sz w:val="24"/>
          <w:szCs w:val="24"/>
          <w:rPrChange w:id="522" w:author="Windows User" w:date="2022-06-02T08:38:00Z">
            <w:rPr>
              <w:rFonts w:ascii="Bookman Old Style" w:eastAsia="Times New Roman" w:hAnsi="Bookman Old Style" w:cs="Times New Roman"/>
              <w:sz w:val="24"/>
              <w:szCs w:val="24"/>
            </w:rPr>
          </w:rPrChange>
        </w:rPr>
        <w:t>Licensee to operationalise this Agreement.</w:t>
      </w:r>
    </w:p>
    <w:p w:rsidR="00B55284" w:rsidRPr="00283F40" w:rsidRDefault="00B55284" w:rsidP="00B55284">
      <w:pPr>
        <w:spacing w:afterLines="120" w:line="276" w:lineRule="auto"/>
        <w:ind w:left="567"/>
        <w:jc w:val="both"/>
        <w:rPr>
          <w:ins w:id="523" w:author="Adarsh Ramanujan" w:date="2022-03-07T10:23:00Z"/>
          <w:rFonts w:ascii="Bookman Old Style" w:eastAsia="Times New Roman" w:hAnsi="Bookman Old Style" w:cs="Times New Roman"/>
          <w:color w:val="000000" w:themeColor="text1"/>
          <w:sz w:val="24"/>
          <w:szCs w:val="24"/>
          <w:rPrChange w:id="524" w:author="Windows User" w:date="2022-06-02T08:38:00Z">
            <w:rPr>
              <w:ins w:id="525" w:author="Adarsh Ramanujan" w:date="2022-03-07T10:23:00Z"/>
              <w:rFonts w:ascii="Bookman Old Style" w:eastAsia="Times New Roman" w:hAnsi="Bookman Old Style" w:cs="Times New Roman"/>
              <w:sz w:val="24"/>
              <w:szCs w:val="24"/>
            </w:rPr>
          </w:rPrChange>
        </w:rPr>
      </w:pPr>
      <w:ins w:id="526" w:author="Adarsh Ramanujan" w:date="2022-03-07T10:21:00Z">
        <w:r w:rsidRPr="00283F40">
          <w:rPr>
            <w:rFonts w:ascii="Bookman Old Style" w:eastAsia="Times New Roman" w:hAnsi="Bookman Old Style" w:cs="Times New Roman"/>
            <w:color w:val="000000" w:themeColor="text1"/>
            <w:sz w:val="24"/>
            <w:szCs w:val="24"/>
            <w:rPrChange w:id="527" w:author="Windows User" w:date="2022-06-02T08:38:00Z">
              <w:rPr>
                <w:rFonts w:ascii="Bookman Old Style" w:eastAsia="Times New Roman" w:hAnsi="Bookman Old Style" w:cs="Times New Roman"/>
                <w:sz w:val="24"/>
                <w:szCs w:val="24"/>
              </w:rPr>
            </w:rPrChange>
          </w:rPr>
          <w:t xml:space="preserve">Provided that </w:t>
        </w:r>
        <w:r w:rsidR="00377103" w:rsidRPr="00283F40">
          <w:rPr>
            <w:rFonts w:ascii="Bookman Old Style" w:eastAsia="Times New Roman" w:hAnsi="Bookman Old Style" w:cs="Times New Roman"/>
            <w:color w:val="000000" w:themeColor="text1"/>
            <w:sz w:val="24"/>
            <w:szCs w:val="24"/>
            <w:rPrChange w:id="528" w:author="Windows User" w:date="2022-06-02T08:38:00Z">
              <w:rPr>
                <w:rFonts w:ascii="Bookman Old Style" w:eastAsia="Times New Roman" w:hAnsi="Bookman Old Style" w:cs="Times New Roman"/>
                <w:sz w:val="24"/>
                <w:szCs w:val="24"/>
              </w:rPr>
            </w:rPrChange>
          </w:rPr>
          <w:t xml:space="preserve">Licensor shall have complete control and discretion in determining what data, documents, or information needs to be shared under this clause, though </w:t>
        </w:r>
        <w:r w:rsidR="00AE38C9" w:rsidRPr="00283F40">
          <w:rPr>
            <w:rFonts w:ascii="Bookman Old Style" w:eastAsia="Times New Roman" w:hAnsi="Bookman Old Style" w:cs="Times New Roman"/>
            <w:color w:val="000000" w:themeColor="text1"/>
            <w:sz w:val="24"/>
            <w:szCs w:val="24"/>
            <w:rPrChange w:id="529" w:author="Windows User" w:date="2022-06-02T08:38:00Z">
              <w:rPr>
                <w:rFonts w:ascii="Bookman Old Style" w:eastAsia="Times New Roman" w:hAnsi="Bookman Old Style" w:cs="Times New Roman"/>
                <w:sz w:val="24"/>
                <w:szCs w:val="24"/>
              </w:rPr>
            </w:rPrChange>
          </w:rPr>
          <w:t>Licensee may request for any specific document, data, or inf</w:t>
        </w:r>
      </w:ins>
      <w:ins w:id="530" w:author="Adarsh Ramanujan" w:date="2022-03-07T10:22:00Z">
        <w:r w:rsidR="00AE38C9" w:rsidRPr="00283F40">
          <w:rPr>
            <w:rFonts w:ascii="Bookman Old Style" w:eastAsia="Times New Roman" w:hAnsi="Bookman Old Style" w:cs="Times New Roman"/>
            <w:color w:val="000000" w:themeColor="text1"/>
            <w:sz w:val="24"/>
            <w:szCs w:val="24"/>
            <w:rPrChange w:id="531" w:author="Windows User" w:date="2022-06-02T08:38:00Z">
              <w:rPr>
                <w:rFonts w:ascii="Bookman Old Style" w:eastAsia="Times New Roman" w:hAnsi="Bookman Old Style" w:cs="Times New Roman"/>
                <w:sz w:val="24"/>
                <w:szCs w:val="24"/>
              </w:rPr>
            </w:rPrChange>
          </w:rPr>
          <w:t xml:space="preserve">ormation from the Licensor in this respect, which request shall be </w:t>
        </w:r>
      </w:ins>
      <w:ins w:id="532" w:author="Adarsh Ramanujan" w:date="2022-03-07T10:23:00Z">
        <w:r w:rsidR="00396EB1" w:rsidRPr="00283F40">
          <w:rPr>
            <w:rFonts w:ascii="Bookman Old Style" w:eastAsia="Times New Roman" w:hAnsi="Bookman Old Style" w:cs="Times New Roman"/>
            <w:color w:val="000000" w:themeColor="text1"/>
            <w:sz w:val="24"/>
            <w:szCs w:val="24"/>
            <w:rPrChange w:id="533" w:author="Windows User" w:date="2022-06-02T08:38:00Z">
              <w:rPr>
                <w:rFonts w:ascii="Bookman Old Style" w:eastAsia="Times New Roman" w:hAnsi="Bookman Old Style" w:cs="Times New Roman"/>
                <w:sz w:val="24"/>
                <w:szCs w:val="24"/>
              </w:rPr>
            </w:rPrChange>
          </w:rPr>
          <w:t xml:space="preserve">reasonable </w:t>
        </w:r>
      </w:ins>
      <w:ins w:id="534" w:author="Adarsh Ramanujan" w:date="2022-03-07T10:22:00Z">
        <w:r w:rsidR="00AE38C9" w:rsidRPr="00283F40">
          <w:rPr>
            <w:rFonts w:ascii="Bookman Old Style" w:eastAsia="Times New Roman" w:hAnsi="Bookman Old Style" w:cs="Times New Roman"/>
            <w:color w:val="000000" w:themeColor="text1"/>
            <w:sz w:val="24"/>
            <w:szCs w:val="24"/>
            <w:rPrChange w:id="535" w:author="Windows User" w:date="2022-06-02T08:38:00Z">
              <w:rPr>
                <w:rFonts w:ascii="Bookman Old Style" w:eastAsia="Times New Roman" w:hAnsi="Bookman Old Style" w:cs="Times New Roman"/>
                <w:sz w:val="24"/>
                <w:szCs w:val="24"/>
              </w:rPr>
            </w:rPrChange>
          </w:rPr>
          <w:t xml:space="preserve">considered </w:t>
        </w:r>
      </w:ins>
      <w:ins w:id="536" w:author="Adarsh Ramanujan" w:date="2022-03-07T10:23:00Z">
        <w:r w:rsidR="00396EB1" w:rsidRPr="00283F40">
          <w:rPr>
            <w:rFonts w:ascii="Bookman Old Style" w:eastAsia="Times New Roman" w:hAnsi="Bookman Old Style" w:cs="Times New Roman"/>
            <w:color w:val="000000" w:themeColor="text1"/>
            <w:sz w:val="24"/>
            <w:szCs w:val="24"/>
            <w:rPrChange w:id="537" w:author="Windows User" w:date="2022-06-02T08:38:00Z">
              <w:rPr>
                <w:rFonts w:ascii="Bookman Old Style" w:eastAsia="Times New Roman" w:hAnsi="Bookman Old Style" w:cs="Times New Roman"/>
                <w:sz w:val="24"/>
                <w:szCs w:val="24"/>
              </w:rPr>
            </w:rPrChange>
          </w:rPr>
          <w:t>by the Licensor.</w:t>
        </w:r>
      </w:ins>
    </w:p>
    <w:p w:rsidR="00E83551" w:rsidRPr="00283F40" w:rsidRDefault="00396EB1" w:rsidP="00283F40">
      <w:pPr>
        <w:spacing w:afterLines="120" w:line="276" w:lineRule="auto"/>
        <w:ind w:left="567"/>
        <w:jc w:val="both"/>
        <w:rPr>
          <w:rFonts w:ascii="Bookman Old Style" w:eastAsia="Times New Roman" w:hAnsi="Bookman Old Style" w:cs="Times New Roman"/>
          <w:b/>
          <w:color w:val="000000" w:themeColor="text1"/>
          <w:sz w:val="24"/>
          <w:szCs w:val="24"/>
          <w:rPrChange w:id="538" w:author="Windows User" w:date="2022-06-02T08:38:00Z">
            <w:rPr>
              <w:rFonts w:ascii="Bookman Old Style" w:eastAsia="Times New Roman" w:hAnsi="Bookman Old Style" w:cs="Times New Roman"/>
              <w:b/>
              <w:sz w:val="24"/>
              <w:szCs w:val="24"/>
            </w:rPr>
          </w:rPrChange>
        </w:rPr>
        <w:pPrChange w:id="539" w:author="Windows User" w:date="2022-06-02T08:37:00Z">
          <w:pPr>
            <w:numPr>
              <w:ilvl w:val="1"/>
              <w:numId w:val="4"/>
            </w:numPr>
            <w:tabs>
              <w:tab w:val="num" w:pos="567"/>
            </w:tabs>
            <w:spacing w:afterLines="120" w:line="276" w:lineRule="auto"/>
            <w:ind w:left="567" w:hanging="567"/>
            <w:jc w:val="both"/>
          </w:pPr>
        </w:pPrChange>
      </w:pPr>
      <w:ins w:id="540" w:author="Adarsh Ramanujan" w:date="2022-03-07T10:23:00Z">
        <w:r w:rsidRPr="00283F40">
          <w:rPr>
            <w:rFonts w:ascii="Bookman Old Style" w:eastAsia="Times New Roman" w:hAnsi="Bookman Old Style" w:cs="Times New Roman"/>
            <w:color w:val="000000" w:themeColor="text1"/>
            <w:sz w:val="24"/>
            <w:szCs w:val="24"/>
            <w:rPrChange w:id="541" w:author="Windows User" w:date="2022-06-02T08:38:00Z">
              <w:rPr>
                <w:rFonts w:ascii="Bookman Old Style" w:eastAsia="Times New Roman" w:hAnsi="Bookman Old Style" w:cs="Times New Roman"/>
                <w:sz w:val="24"/>
                <w:szCs w:val="24"/>
              </w:rPr>
            </w:rPrChange>
          </w:rPr>
          <w:lastRenderedPageBreak/>
          <w:t xml:space="preserve">Provided further that </w:t>
        </w:r>
        <w:r w:rsidR="00BE626D" w:rsidRPr="00283F40">
          <w:rPr>
            <w:rFonts w:ascii="Bookman Old Style" w:eastAsia="Times New Roman" w:hAnsi="Bookman Old Style" w:cs="Times New Roman"/>
            <w:color w:val="000000" w:themeColor="text1"/>
            <w:sz w:val="24"/>
            <w:szCs w:val="24"/>
            <w:rPrChange w:id="542" w:author="Windows User" w:date="2022-06-02T08:38:00Z">
              <w:rPr>
                <w:rFonts w:ascii="Bookman Old Style" w:eastAsia="Times New Roman" w:hAnsi="Bookman Old Style" w:cs="Times New Roman"/>
                <w:sz w:val="24"/>
                <w:szCs w:val="24"/>
              </w:rPr>
            </w:rPrChange>
          </w:rPr>
          <w:t xml:space="preserve">if </w:t>
        </w:r>
        <w:r w:rsidRPr="00283F40">
          <w:rPr>
            <w:rFonts w:ascii="Bookman Old Style" w:eastAsia="Times New Roman" w:hAnsi="Bookman Old Style" w:cs="Times New Roman"/>
            <w:color w:val="000000" w:themeColor="text1"/>
            <w:sz w:val="24"/>
            <w:szCs w:val="24"/>
            <w:rPrChange w:id="543" w:author="Windows User" w:date="2022-06-02T08:38:00Z">
              <w:rPr>
                <w:rFonts w:ascii="Bookman Old Style" w:eastAsia="Times New Roman" w:hAnsi="Bookman Old Style" w:cs="Times New Roman"/>
                <w:sz w:val="24"/>
                <w:szCs w:val="24"/>
              </w:rPr>
            </w:rPrChange>
          </w:rPr>
          <w:t xml:space="preserve">such documents, data or information </w:t>
        </w:r>
        <w:r w:rsidR="00BE626D" w:rsidRPr="00283F40">
          <w:rPr>
            <w:rFonts w:ascii="Bookman Old Style" w:eastAsia="Times New Roman" w:hAnsi="Bookman Old Style" w:cs="Times New Roman"/>
            <w:color w:val="000000" w:themeColor="text1"/>
            <w:sz w:val="24"/>
            <w:szCs w:val="24"/>
            <w:rPrChange w:id="544" w:author="Windows User" w:date="2022-06-02T08:38:00Z">
              <w:rPr>
                <w:rFonts w:ascii="Bookman Old Style" w:eastAsia="Times New Roman" w:hAnsi="Bookman Old Style" w:cs="Times New Roman"/>
                <w:sz w:val="24"/>
                <w:szCs w:val="24"/>
              </w:rPr>
            </w:rPrChange>
          </w:rPr>
          <w:t xml:space="preserve">to be shared under this clause is Confidential Information, </w:t>
        </w:r>
      </w:ins>
      <w:ins w:id="545" w:author="Adarsh Ramanujan" w:date="2022-03-07T10:24:00Z">
        <w:r w:rsidR="00DA0A77" w:rsidRPr="00283F40">
          <w:rPr>
            <w:rFonts w:ascii="Bookman Old Style" w:eastAsia="Times New Roman" w:hAnsi="Bookman Old Style" w:cs="Times New Roman"/>
            <w:color w:val="000000" w:themeColor="text1"/>
            <w:sz w:val="24"/>
            <w:szCs w:val="24"/>
            <w:rPrChange w:id="546" w:author="Windows User" w:date="2022-06-02T08:38:00Z">
              <w:rPr>
                <w:rFonts w:ascii="Bookman Old Style" w:eastAsia="Times New Roman" w:hAnsi="Bookman Old Style" w:cs="Times New Roman"/>
                <w:sz w:val="24"/>
                <w:szCs w:val="24"/>
              </w:rPr>
            </w:rPrChange>
          </w:rPr>
          <w:t>this clause is without prejudice and subject to the obligations of confidentiality under this Agreement.</w:t>
        </w:r>
      </w:ins>
    </w:p>
    <w:p w:rsidR="006D448E" w:rsidRPr="00283F40" w:rsidRDefault="006D448E" w:rsidP="002B06CF">
      <w:pPr>
        <w:numPr>
          <w:ilvl w:val="1"/>
          <w:numId w:val="4"/>
        </w:numPr>
        <w:spacing w:afterLines="120" w:line="276" w:lineRule="auto"/>
        <w:jc w:val="both"/>
        <w:rPr>
          <w:rFonts w:ascii="Bookman Old Style" w:eastAsia="Times New Roman" w:hAnsi="Bookman Old Style" w:cs="Times New Roman"/>
          <w:bCs/>
          <w:color w:val="000000" w:themeColor="text1"/>
          <w:sz w:val="24"/>
          <w:szCs w:val="24"/>
          <w:rPrChange w:id="547"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Cs/>
          <w:color w:val="000000" w:themeColor="text1"/>
          <w:sz w:val="24"/>
          <w:szCs w:val="24"/>
          <w:rPrChange w:id="548" w:author="Windows User" w:date="2022-06-02T08:38:00Z">
            <w:rPr>
              <w:rFonts w:ascii="Bookman Old Style" w:eastAsia="Times New Roman" w:hAnsi="Bookman Old Style" w:cs="Times New Roman"/>
              <w:bCs/>
              <w:sz w:val="24"/>
              <w:szCs w:val="24"/>
            </w:rPr>
          </w:rPrChange>
        </w:rPr>
        <w:t>Licensee shall use commercially reasonable efforts to develop and commercialise the Products</w:t>
      </w:r>
      <w:r w:rsidR="00725B2D" w:rsidRPr="00283F40">
        <w:rPr>
          <w:rFonts w:ascii="Bookman Old Style" w:eastAsia="Times New Roman" w:hAnsi="Bookman Old Style" w:cs="Times New Roman"/>
          <w:bCs/>
          <w:color w:val="000000" w:themeColor="text1"/>
          <w:sz w:val="24"/>
          <w:szCs w:val="24"/>
          <w:rPrChange w:id="549" w:author="Windows User" w:date="2022-06-02T08:38:00Z">
            <w:rPr>
              <w:rFonts w:ascii="Bookman Old Style" w:eastAsia="Times New Roman" w:hAnsi="Bookman Old Style" w:cs="Times New Roman"/>
              <w:bCs/>
              <w:sz w:val="24"/>
              <w:szCs w:val="24"/>
            </w:rPr>
          </w:rPrChange>
        </w:rPr>
        <w:t>, as soon as reasonably possible</w:t>
      </w:r>
      <w:r w:rsidRPr="00283F40">
        <w:rPr>
          <w:rFonts w:ascii="Bookman Old Style" w:eastAsia="Times New Roman" w:hAnsi="Bookman Old Style" w:cs="Times New Roman"/>
          <w:bCs/>
          <w:color w:val="000000" w:themeColor="text1"/>
          <w:sz w:val="24"/>
          <w:szCs w:val="24"/>
          <w:rPrChange w:id="550" w:author="Windows User" w:date="2022-06-02T08:38:00Z">
            <w:rPr>
              <w:rFonts w:ascii="Bookman Old Style" w:eastAsia="Times New Roman" w:hAnsi="Bookman Old Style" w:cs="Times New Roman"/>
              <w:bCs/>
              <w:sz w:val="24"/>
              <w:szCs w:val="24"/>
            </w:rPr>
          </w:rPrChange>
        </w:rPr>
        <w:t xml:space="preserve">. </w:t>
      </w:r>
    </w:p>
    <w:p w:rsidR="00B169E1" w:rsidRPr="00283F40" w:rsidRDefault="00725B2D" w:rsidP="002B06CF">
      <w:pPr>
        <w:numPr>
          <w:ilvl w:val="1"/>
          <w:numId w:val="4"/>
        </w:numPr>
        <w:spacing w:afterLines="120" w:line="276" w:lineRule="auto"/>
        <w:jc w:val="both"/>
        <w:rPr>
          <w:rFonts w:ascii="Bookman Old Style" w:eastAsia="Times New Roman" w:hAnsi="Bookman Old Style" w:cs="Times New Roman"/>
          <w:bCs/>
          <w:color w:val="000000" w:themeColor="text1"/>
          <w:sz w:val="24"/>
          <w:szCs w:val="24"/>
          <w:rPrChange w:id="551"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Cs/>
          <w:color w:val="000000" w:themeColor="text1"/>
          <w:sz w:val="24"/>
          <w:szCs w:val="24"/>
          <w:rPrChange w:id="552" w:author="Windows User" w:date="2022-06-02T08:38:00Z">
            <w:rPr>
              <w:rFonts w:ascii="Bookman Old Style" w:eastAsia="Times New Roman" w:hAnsi="Bookman Old Style" w:cs="Times New Roman"/>
              <w:bCs/>
              <w:sz w:val="24"/>
              <w:szCs w:val="24"/>
            </w:rPr>
          </w:rPrChange>
        </w:rPr>
        <w:t>Without prejudice to the generality of the above obligation, the Licensee shall achieve the development milestones as specified herein below:</w:t>
      </w:r>
    </w:p>
    <w:p w:rsidR="00B169E1" w:rsidRPr="00283F40" w:rsidRDefault="00C952BB" w:rsidP="00B169E1">
      <w:pPr>
        <w:spacing w:afterLines="120" w:line="276" w:lineRule="auto"/>
        <w:ind w:left="567"/>
        <w:jc w:val="both"/>
        <w:rPr>
          <w:rFonts w:ascii="Bookman Old Style" w:eastAsia="Times New Roman" w:hAnsi="Bookman Old Style" w:cs="Times New Roman"/>
          <w:bCs/>
          <w:color w:val="000000" w:themeColor="text1"/>
          <w:sz w:val="24"/>
          <w:szCs w:val="24"/>
          <w:rPrChange w:id="553"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Cs/>
          <w:color w:val="000000" w:themeColor="text1"/>
          <w:sz w:val="24"/>
          <w:szCs w:val="24"/>
          <w:highlight w:val="yellow"/>
          <w:rPrChange w:id="554" w:author="Windows User" w:date="2022-06-02T08:38:00Z">
            <w:rPr>
              <w:rFonts w:ascii="Bookman Old Style" w:eastAsia="Times New Roman" w:hAnsi="Bookman Old Style" w:cs="Times New Roman"/>
              <w:bCs/>
              <w:sz w:val="24"/>
              <w:szCs w:val="24"/>
              <w:highlight w:val="yellow"/>
            </w:rPr>
          </w:rPrChange>
        </w:rPr>
        <w:t>[INSERT ANY DEVELOPMENTAL MILESTONE]</w:t>
      </w:r>
    </w:p>
    <w:p w:rsidR="00EA70AB" w:rsidRPr="00283F40" w:rsidRDefault="00371FB6" w:rsidP="00C952BB">
      <w:pPr>
        <w:spacing w:afterLines="120" w:line="276" w:lineRule="auto"/>
        <w:ind w:left="567"/>
        <w:jc w:val="both"/>
        <w:rPr>
          <w:rFonts w:ascii="Bookman Old Style" w:eastAsia="Times New Roman" w:hAnsi="Bookman Old Style" w:cs="Times New Roman"/>
          <w:bCs/>
          <w:color w:val="000000" w:themeColor="text1"/>
          <w:sz w:val="24"/>
          <w:szCs w:val="24"/>
          <w:rPrChange w:id="555" w:author="Windows User" w:date="2022-06-02T08:38:00Z">
            <w:rPr>
              <w:rFonts w:ascii="Bookman Old Style" w:eastAsia="Times New Roman" w:hAnsi="Bookman Old Style" w:cs="Times New Roman"/>
              <w:bCs/>
              <w:sz w:val="24"/>
              <w:szCs w:val="24"/>
            </w:rPr>
          </w:rPrChange>
        </w:rPr>
      </w:pPr>
      <w:r w:rsidRPr="00283F40">
        <w:rPr>
          <w:rFonts w:ascii="Bookman Old Style" w:hAnsi="Bookman Old Style" w:cs="Times New Roman"/>
          <w:color w:val="000000" w:themeColor="text1"/>
          <w:sz w:val="24"/>
          <w:szCs w:val="24"/>
          <w:rPrChange w:id="556" w:author="Windows User" w:date="2022-06-02T08:38:00Z">
            <w:rPr>
              <w:rFonts w:ascii="Bookman Old Style" w:hAnsi="Bookman Old Style" w:cs="Times New Roman"/>
              <w:sz w:val="24"/>
              <w:szCs w:val="24"/>
            </w:rPr>
          </w:rPrChange>
        </w:rPr>
        <w:t xml:space="preserve">If this timeline is breached, </w:t>
      </w:r>
      <w:r w:rsidR="00521822" w:rsidRPr="00283F40">
        <w:rPr>
          <w:rFonts w:ascii="Bookman Old Style" w:hAnsi="Bookman Old Style" w:cs="Times New Roman"/>
          <w:color w:val="000000" w:themeColor="text1"/>
          <w:sz w:val="24"/>
          <w:szCs w:val="24"/>
          <w:rPrChange w:id="557" w:author="Windows User" w:date="2022-06-02T08:38:00Z">
            <w:rPr>
              <w:rFonts w:ascii="Bookman Old Style" w:hAnsi="Bookman Old Style" w:cs="Times New Roman"/>
              <w:sz w:val="24"/>
              <w:szCs w:val="24"/>
            </w:rPr>
          </w:rPrChange>
        </w:rPr>
        <w:t xml:space="preserve">notwithstanding anything to the contrary, </w:t>
      </w:r>
      <w:r w:rsidRPr="00283F40">
        <w:rPr>
          <w:rFonts w:ascii="Bookman Old Style" w:hAnsi="Bookman Old Style" w:cs="Times New Roman"/>
          <w:color w:val="000000" w:themeColor="text1"/>
          <w:sz w:val="24"/>
          <w:szCs w:val="24"/>
          <w:rPrChange w:id="558" w:author="Windows User" w:date="2022-06-02T08:38:00Z">
            <w:rPr>
              <w:rFonts w:ascii="Bookman Old Style" w:hAnsi="Bookman Old Style" w:cs="Times New Roman"/>
              <w:sz w:val="24"/>
              <w:szCs w:val="24"/>
            </w:rPr>
          </w:rPrChange>
        </w:rPr>
        <w:t xml:space="preserve">the </w:t>
      </w:r>
      <w:r w:rsidR="00210A68" w:rsidRPr="00283F40">
        <w:rPr>
          <w:rFonts w:ascii="Bookman Old Style" w:hAnsi="Bookman Old Style" w:cs="Times New Roman"/>
          <w:color w:val="000000" w:themeColor="text1"/>
          <w:sz w:val="24"/>
          <w:szCs w:val="24"/>
          <w:rPrChange w:id="559" w:author="Windows User" w:date="2022-06-02T08:38:00Z">
            <w:rPr>
              <w:rFonts w:ascii="Bookman Old Style" w:hAnsi="Bookman Old Style" w:cs="Times New Roman"/>
              <w:sz w:val="24"/>
              <w:szCs w:val="24"/>
            </w:rPr>
          </w:rPrChange>
        </w:rPr>
        <w:t xml:space="preserve">Licensor retains the right but not the obligation to </w:t>
      </w:r>
      <w:r w:rsidR="00816C3D" w:rsidRPr="00283F40">
        <w:rPr>
          <w:rFonts w:ascii="Bookman Old Style" w:hAnsi="Bookman Old Style" w:cs="Times New Roman"/>
          <w:color w:val="000000" w:themeColor="text1"/>
          <w:sz w:val="24"/>
          <w:szCs w:val="24"/>
          <w:rPrChange w:id="560" w:author="Windows User" w:date="2022-06-02T08:38:00Z">
            <w:rPr>
              <w:rFonts w:ascii="Bookman Old Style" w:hAnsi="Bookman Old Style" w:cs="Times New Roman"/>
              <w:sz w:val="24"/>
              <w:szCs w:val="24"/>
            </w:rPr>
          </w:rPrChange>
        </w:rPr>
        <w:t>revoke or terminate this Agreement with immediate effect.</w:t>
      </w:r>
    </w:p>
    <w:p w:rsidR="002B06CF" w:rsidRPr="00283F40" w:rsidRDefault="002B06CF" w:rsidP="002B06CF">
      <w:pPr>
        <w:numPr>
          <w:ilvl w:val="1"/>
          <w:numId w:val="4"/>
        </w:numPr>
        <w:spacing w:afterLines="120" w:line="276" w:lineRule="auto"/>
        <w:jc w:val="both"/>
        <w:rPr>
          <w:rFonts w:ascii="Bookman Old Style" w:eastAsia="Times New Roman" w:hAnsi="Bookman Old Style" w:cs="Times New Roman"/>
          <w:bCs/>
          <w:color w:val="000000" w:themeColor="text1"/>
          <w:sz w:val="24"/>
          <w:szCs w:val="24"/>
          <w:rPrChange w:id="561"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color w:val="000000" w:themeColor="text1"/>
          <w:sz w:val="24"/>
          <w:szCs w:val="24"/>
          <w:rPrChange w:id="562" w:author="Windows User" w:date="2022-06-02T08:38:00Z">
            <w:rPr>
              <w:rFonts w:ascii="Bookman Old Style" w:eastAsia="Times New Roman" w:hAnsi="Bookman Old Style" w:cs="Times New Roman"/>
              <w:sz w:val="24"/>
              <w:szCs w:val="24"/>
            </w:rPr>
          </w:rPrChange>
        </w:rPr>
        <w:t>In addition, License</w:t>
      </w:r>
      <w:r w:rsidRPr="00283F40">
        <w:rPr>
          <w:rFonts w:ascii="Bookman Old Style" w:eastAsia="Times New Roman" w:hAnsi="Bookman Old Style" w:cs="Times New Roman"/>
          <w:bCs/>
          <w:color w:val="000000" w:themeColor="text1"/>
          <w:sz w:val="24"/>
          <w:szCs w:val="24"/>
          <w:rPrChange w:id="563" w:author="Windows User" w:date="2022-06-02T08:38:00Z">
            <w:rPr>
              <w:rFonts w:ascii="Bookman Old Style" w:eastAsia="Times New Roman" w:hAnsi="Bookman Old Style" w:cs="Times New Roman"/>
              <w:bCs/>
              <w:sz w:val="24"/>
              <w:szCs w:val="24"/>
            </w:rPr>
          </w:rPrChange>
        </w:rPr>
        <w:t>e:</w:t>
      </w:r>
    </w:p>
    <w:p w:rsidR="000067AC" w:rsidRPr="00283F40" w:rsidRDefault="002A78F6" w:rsidP="00F6604D">
      <w:pPr>
        <w:numPr>
          <w:ilvl w:val="2"/>
          <w:numId w:val="4"/>
        </w:numPr>
        <w:spacing w:afterLines="120" w:line="276" w:lineRule="auto"/>
        <w:jc w:val="both"/>
        <w:rPr>
          <w:rFonts w:ascii="Bookman Old Style" w:eastAsia="Times New Roman" w:hAnsi="Bookman Old Style" w:cs="Times New Roman"/>
          <w:b/>
          <w:color w:val="000000" w:themeColor="text1"/>
          <w:sz w:val="24"/>
          <w:szCs w:val="24"/>
          <w:rPrChange w:id="564"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color w:val="000000" w:themeColor="text1"/>
          <w:sz w:val="24"/>
          <w:szCs w:val="24"/>
          <w:rPrChange w:id="565" w:author="Windows User" w:date="2022-06-02T08:38:00Z">
            <w:rPr>
              <w:rFonts w:ascii="Bookman Old Style" w:eastAsia="Times New Roman" w:hAnsi="Bookman Old Style" w:cs="Times New Roman"/>
              <w:sz w:val="24"/>
              <w:szCs w:val="24"/>
            </w:rPr>
          </w:rPrChange>
        </w:rPr>
        <w:t>U</w:t>
      </w:r>
      <w:r w:rsidR="000D6986" w:rsidRPr="00283F40">
        <w:rPr>
          <w:rFonts w:ascii="Bookman Old Style" w:eastAsia="Times New Roman" w:hAnsi="Bookman Old Style" w:cs="Times New Roman"/>
          <w:color w:val="000000" w:themeColor="text1"/>
          <w:sz w:val="24"/>
          <w:szCs w:val="24"/>
          <w:rPrChange w:id="566" w:author="Windows User" w:date="2022-06-02T08:38:00Z">
            <w:rPr>
              <w:rFonts w:ascii="Bookman Old Style" w:eastAsia="Times New Roman" w:hAnsi="Bookman Old Style" w:cs="Times New Roman"/>
              <w:sz w:val="24"/>
              <w:szCs w:val="24"/>
            </w:rPr>
          </w:rPrChange>
        </w:rPr>
        <w:t>ndertake</w:t>
      </w:r>
      <w:r w:rsidR="00093A0C" w:rsidRPr="00283F40">
        <w:rPr>
          <w:rFonts w:ascii="Bookman Old Style" w:eastAsia="Times New Roman" w:hAnsi="Bookman Old Style" w:cs="Times New Roman"/>
          <w:color w:val="000000" w:themeColor="text1"/>
          <w:sz w:val="24"/>
          <w:szCs w:val="24"/>
          <w:rPrChange w:id="567" w:author="Windows User" w:date="2022-06-02T08:38:00Z">
            <w:rPr>
              <w:rFonts w:ascii="Bookman Old Style" w:eastAsia="Times New Roman" w:hAnsi="Bookman Old Style" w:cs="Times New Roman"/>
              <w:sz w:val="24"/>
              <w:szCs w:val="24"/>
            </w:rPr>
          </w:rPrChange>
        </w:rPr>
        <w:t>s to carry out</w:t>
      </w:r>
      <w:r w:rsidR="000D6986" w:rsidRPr="00283F40">
        <w:rPr>
          <w:rFonts w:ascii="Bookman Old Style" w:eastAsia="Times New Roman" w:hAnsi="Bookman Old Style" w:cs="Times New Roman"/>
          <w:color w:val="000000" w:themeColor="text1"/>
          <w:sz w:val="24"/>
          <w:szCs w:val="24"/>
          <w:rPrChange w:id="568" w:author="Windows User" w:date="2022-06-02T08:38:00Z">
            <w:rPr>
              <w:rFonts w:ascii="Bookman Old Style" w:eastAsia="Times New Roman" w:hAnsi="Bookman Old Style" w:cs="Times New Roman"/>
              <w:sz w:val="24"/>
              <w:szCs w:val="24"/>
            </w:rPr>
          </w:rPrChange>
        </w:rPr>
        <w:t xml:space="preserve"> all development </w:t>
      </w:r>
      <w:r w:rsidR="00256280" w:rsidRPr="00283F40">
        <w:rPr>
          <w:rFonts w:ascii="Bookman Old Style" w:eastAsia="Times New Roman" w:hAnsi="Bookman Old Style" w:cs="Times New Roman"/>
          <w:color w:val="000000" w:themeColor="text1"/>
          <w:sz w:val="24"/>
          <w:szCs w:val="24"/>
          <w:rPrChange w:id="569" w:author="Windows User" w:date="2022-06-02T08:38:00Z">
            <w:rPr>
              <w:rFonts w:ascii="Bookman Old Style" w:eastAsia="Times New Roman" w:hAnsi="Bookman Old Style" w:cs="Times New Roman"/>
              <w:sz w:val="24"/>
              <w:szCs w:val="24"/>
            </w:rPr>
          </w:rPrChange>
        </w:rPr>
        <w:t xml:space="preserve">and commercialisation </w:t>
      </w:r>
      <w:r w:rsidR="000D6986" w:rsidRPr="00283F40">
        <w:rPr>
          <w:rFonts w:ascii="Bookman Old Style" w:eastAsia="Times New Roman" w:hAnsi="Bookman Old Style" w:cs="Times New Roman"/>
          <w:color w:val="000000" w:themeColor="text1"/>
          <w:sz w:val="24"/>
          <w:szCs w:val="24"/>
          <w:rPrChange w:id="570" w:author="Windows User" w:date="2022-06-02T08:38:00Z">
            <w:rPr>
              <w:rFonts w:ascii="Bookman Old Style" w:eastAsia="Times New Roman" w:hAnsi="Bookman Old Style" w:cs="Times New Roman"/>
              <w:sz w:val="24"/>
              <w:szCs w:val="24"/>
            </w:rPr>
          </w:rPrChange>
        </w:rPr>
        <w:t xml:space="preserve">activities </w:t>
      </w:r>
      <w:r w:rsidR="00BD338C" w:rsidRPr="00283F40">
        <w:rPr>
          <w:rFonts w:ascii="Bookman Old Style" w:eastAsia="Times New Roman" w:hAnsi="Bookman Old Style" w:cs="Times New Roman"/>
          <w:color w:val="000000" w:themeColor="text1"/>
          <w:sz w:val="24"/>
          <w:szCs w:val="24"/>
          <w:rPrChange w:id="571" w:author="Windows User" w:date="2022-06-02T08:38:00Z">
            <w:rPr>
              <w:rFonts w:ascii="Bookman Old Style" w:eastAsia="Times New Roman" w:hAnsi="Bookman Old Style" w:cs="Times New Roman"/>
              <w:sz w:val="24"/>
              <w:szCs w:val="24"/>
            </w:rPr>
          </w:rPrChange>
        </w:rPr>
        <w:t xml:space="preserve">in accordance with any </w:t>
      </w:r>
      <w:r w:rsidR="000067AC" w:rsidRPr="00283F40">
        <w:rPr>
          <w:rFonts w:ascii="Bookman Old Style" w:eastAsia="Times New Roman" w:hAnsi="Bookman Old Style" w:cs="Times New Roman"/>
          <w:color w:val="000000" w:themeColor="text1"/>
          <w:sz w:val="24"/>
          <w:szCs w:val="24"/>
          <w:rPrChange w:id="572" w:author="Windows User" w:date="2022-06-02T08:38:00Z">
            <w:rPr>
              <w:rFonts w:ascii="Bookman Old Style" w:eastAsia="Times New Roman" w:hAnsi="Bookman Old Style" w:cs="Times New Roman"/>
              <w:sz w:val="24"/>
              <w:szCs w:val="24"/>
            </w:rPr>
          </w:rPrChange>
        </w:rPr>
        <w:t xml:space="preserve">specifications </w:t>
      </w:r>
      <w:r w:rsidR="00BD338C" w:rsidRPr="00283F40">
        <w:rPr>
          <w:rFonts w:ascii="Bookman Old Style" w:eastAsia="Times New Roman" w:hAnsi="Bookman Old Style" w:cs="Times New Roman"/>
          <w:color w:val="000000" w:themeColor="text1"/>
          <w:sz w:val="24"/>
          <w:szCs w:val="24"/>
          <w:rPrChange w:id="573" w:author="Windows User" w:date="2022-06-02T08:38:00Z">
            <w:rPr>
              <w:rFonts w:ascii="Bookman Old Style" w:eastAsia="Times New Roman" w:hAnsi="Bookman Old Style" w:cs="Times New Roman"/>
              <w:sz w:val="24"/>
              <w:szCs w:val="24"/>
            </w:rPr>
          </w:rPrChange>
        </w:rPr>
        <w:t>stipulated by the Licensor</w:t>
      </w:r>
      <w:r w:rsidR="00D20DCC" w:rsidRPr="00283F40">
        <w:rPr>
          <w:rFonts w:ascii="Bookman Old Style" w:eastAsia="Times New Roman" w:hAnsi="Bookman Old Style" w:cs="Times New Roman"/>
          <w:color w:val="000000" w:themeColor="text1"/>
          <w:sz w:val="24"/>
          <w:szCs w:val="24"/>
          <w:rPrChange w:id="574" w:author="Windows User" w:date="2022-06-02T08:38:00Z">
            <w:rPr>
              <w:rFonts w:ascii="Bookman Old Style" w:eastAsia="Times New Roman" w:hAnsi="Bookman Old Style" w:cs="Times New Roman"/>
              <w:sz w:val="24"/>
              <w:szCs w:val="24"/>
            </w:rPr>
          </w:rPrChange>
        </w:rPr>
        <w:t xml:space="preserve">, if any. </w:t>
      </w:r>
      <w:r w:rsidR="000067AC" w:rsidRPr="00283F40">
        <w:rPr>
          <w:rFonts w:ascii="Bookman Old Style" w:eastAsia="Times New Roman" w:hAnsi="Bookman Old Style" w:cs="Times New Roman"/>
          <w:color w:val="000000" w:themeColor="text1"/>
          <w:sz w:val="24"/>
          <w:szCs w:val="24"/>
          <w:rPrChange w:id="575" w:author="Windows User" w:date="2022-06-02T08:38:00Z">
            <w:rPr>
              <w:rFonts w:ascii="Bookman Old Style" w:eastAsia="Times New Roman" w:hAnsi="Bookman Old Style" w:cs="Times New Roman"/>
              <w:sz w:val="24"/>
              <w:szCs w:val="24"/>
            </w:rPr>
          </w:rPrChange>
        </w:rPr>
        <w:t>Any changes/ deviations shall be mutually agreed upon in writing.</w:t>
      </w:r>
    </w:p>
    <w:p w:rsidR="00093A0C" w:rsidRPr="00283F40" w:rsidRDefault="003C1E85" w:rsidP="00F6604D">
      <w:pPr>
        <w:numPr>
          <w:ilvl w:val="2"/>
          <w:numId w:val="4"/>
        </w:numPr>
        <w:spacing w:afterLines="120" w:line="276" w:lineRule="auto"/>
        <w:jc w:val="both"/>
        <w:rPr>
          <w:rFonts w:ascii="Bookman Old Style" w:eastAsia="Times New Roman" w:hAnsi="Bookman Old Style" w:cs="Times New Roman"/>
          <w:bCs/>
          <w:color w:val="000000" w:themeColor="text1"/>
          <w:sz w:val="24"/>
          <w:szCs w:val="24"/>
          <w:rPrChange w:id="576"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Cs/>
          <w:color w:val="000000" w:themeColor="text1"/>
          <w:sz w:val="24"/>
          <w:szCs w:val="24"/>
          <w:rPrChange w:id="577" w:author="Windows User" w:date="2022-06-02T08:38:00Z">
            <w:rPr>
              <w:rFonts w:ascii="Bookman Old Style" w:eastAsia="Times New Roman" w:hAnsi="Bookman Old Style" w:cs="Times New Roman"/>
              <w:bCs/>
              <w:sz w:val="24"/>
              <w:szCs w:val="24"/>
            </w:rPr>
          </w:rPrChange>
        </w:rPr>
        <w:t>S</w:t>
      </w:r>
      <w:r w:rsidR="00093A0C" w:rsidRPr="00283F40">
        <w:rPr>
          <w:rFonts w:ascii="Bookman Old Style" w:eastAsia="Times New Roman" w:hAnsi="Bookman Old Style" w:cs="Times New Roman"/>
          <w:bCs/>
          <w:color w:val="000000" w:themeColor="text1"/>
          <w:sz w:val="24"/>
          <w:szCs w:val="24"/>
          <w:rPrChange w:id="578" w:author="Windows User" w:date="2022-06-02T08:38:00Z">
            <w:rPr>
              <w:rFonts w:ascii="Bookman Old Style" w:eastAsia="Times New Roman" w:hAnsi="Bookman Old Style" w:cs="Times New Roman"/>
              <w:bCs/>
              <w:sz w:val="24"/>
              <w:szCs w:val="24"/>
            </w:rPr>
          </w:rPrChange>
        </w:rPr>
        <w:t xml:space="preserve">hall not commercialise any Product without first intimating the Licensor in writing, and the Licensor shall be entitled to </w:t>
      </w:r>
      <w:r w:rsidR="00305BEB" w:rsidRPr="00283F40">
        <w:rPr>
          <w:rFonts w:ascii="Bookman Old Style" w:eastAsia="Times New Roman" w:hAnsi="Bookman Old Style" w:cs="Times New Roman"/>
          <w:bCs/>
          <w:color w:val="000000" w:themeColor="text1"/>
          <w:sz w:val="24"/>
          <w:szCs w:val="24"/>
          <w:rPrChange w:id="579" w:author="Windows User" w:date="2022-06-02T08:38:00Z">
            <w:rPr>
              <w:rFonts w:ascii="Bookman Old Style" w:eastAsia="Times New Roman" w:hAnsi="Bookman Old Style" w:cs="Times New Roman"/>
              <w:bCs/>
              <w:sz w:val="24"/>
              <w:szCs w:val="24"/>
            </w:rPr>
          </w:rPrChange>
        </w:rPr>
        <w:t xml:space="preserve">obtain any information </w:t>
      </w:r>
      <w:r w:rsidR="004D2280" w:rsidRPr="00283F40">
        <w:rPr>
          <w:rFonts w:ascii="Bookman Old Style" w:eastAsia="Times New Roman" w:hAnsi="Bookman Old Style" w:cs="Times New Roman"/>
          <w:bCs/>
          <w:color w:val="000000" w:themeColor="text1"/>
          <w:sz w:val="24"/>
          <w:szCs w:val="24"/>
          <w:rPrChange w:id="580" w:author="Windows User" w:date="2022-06-02T08:38:00Z">
            <w:rPr>
              <w:rFonts w:ascii="Bookman Old Style" w:eastAsia="Times New Roman" w:hAnsi="Bookman Old Style" w:cs="Times New Roman"/>
              <w:bCs/>
              <w:sz w:val="24"/>
              <w:szCs w:val="24"/>
            </w:rPr>
          </w:rPrChange>
        </w:rPr>
        <w:t>about the Product from the Licensee, which information shall not be denied</w:t>
      </w:r>
      <w:r w:rsidR="00093A0C" w:rsidRPr="00283F40">
        <w:rPr>
          <w:rFonts w:ascii="Bookman Old Style" w:eastAsia="Times New Roman" w:hAnsi="Bookman Old Style" w:cs="Times New Roman"/>
          <w:bCs/>
          <w:color w:val="000000" w:themeColor="text1"/>
          <w:sz w:val="24"/>
          <w:szCs w:val="24"/>
          <w:rPrChange w:id="581" w:author="Windows User" w:date="2022-06-02T08:38:00Z">
            <w:rPr>
              <w:rFonts w:ascii="Bookman Old Style" w:eastAsia="Times New Roman" w:hAnsi="Bookman Old Style" w:cs="Times New Roman"/>
              <w:bCs/>
              <w:sz w:val="24"/>
              <w:szCs w:val="24"/>
            </w:rPr>
          </w:rPrChange>
        </w:rPr>
        <w:t>.</w:t>
      </w:r>
    </w:p>
    <w:p w:rsidR="00360ED7" w:rsidRPr="00283F40" w:rsidRDefault="003C1E85" w:rsidP="00F6604D">
      <w:pPr>
        <w:numPr>
          <w:ilvl w:val="2"/>
          <w:numId w:val="4"/>
        </w:numPr>
        <w:spacing w:afterLines="120" w:line="276" w:lineRule="auto"/>
        <w:jc w:val="both"/>
        <w:rPr>
          <w:rFonts w:ascii="Bookman Old Style" w:eastAsia="Times New Roman" w:hAnsi="Bookman Old Style" w:cs="Times New Roman"/>
          <w:bCs/>
          <w:color w:val="000000" w:themeColor="text1"/>
          <w:sz w:val="24"/>
          <w:szCs w:val="24"/>
          <w:rPrChange w:id="582"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color w:val="000000" w:themeColor="text1"/>
          <w:sz w:val="24"/>
          <w:szCs w:val="24"/>
          <w:rPrChange w:id="583" w:author="Windows User" w:date="2022-06-02T08:38:00Z">
            <w:rPr>
              <w:rFonts w:ascii="Bookman Old Style" w:eastAsia="Times New Roman" w:hAnsi="Bookman Old Style" w:cs="Times New Roman"/>
              <w:sz w:val="24"/>
              <w:szCs w:val="24"/>
            </w:rPr>
          </w:rPrChange>
        </w:rPr>
        <w:t>S</w:t>
      </w:r>
      <w:r w:rsidR="00360ED7" w:rsidRPr="00283F40">
        <w:rPr>
          <w:rFonts w:ascii="Bookman Old Style" w:eastAsia="Times New Roman" w:hAnsi="Bookman Old Style" w:cs="Times New Roman"/>
          <w:bCs/>
          <w:color w:val="000000" w:themeColor="text1"/>
          <w:sz w:val="24"/>
          <w:szCs w:val="24"/>
          <w:rPrChange w:id="584" w:author="Windows User" w:date="2022-06-02T08:38:00Z">
            <w:rPr>
              <w:rFonts w:ascii="Bookman Old Style" w:eastAsia="Times New Roman" w:hAnsi="Bookman Old Style" w:cs="Times New Roman"/>
              <w:bCs/>
              <w:sz w:val="24"/>
              <w:szCs w:val="24"/>
            </w:rPr>
          </w:rPrChange>
        </w:rPr>
        <w:t xml:space="preserve">hall not commercialise </w:t>
      </w:r>
      <w:ins w:id="585" w:author="Adarsh Ramanujan" w:date="2022-03-07T10:30:00Z">
        <w:r w:rsidR="00D8638F" w:rsidRPr="00283F40">
          <w:rPr>
            <w:rFonts w:ascii="Bookman Old Style" w:eastAsia="Times New Roman" w:hAnsi="Bookman Old Style" w:cs="Times New Roman"/>
            <w:bCs/>
            <w:color w:val="000000" w:themeColor="text1"/>
            <w:sz w:val="24"/>
            <w:szCs w:val="24"/>
            <w:rPrChange w:id="586" w:author="Windows User" w:date="2022-06-02T08:38:00Z">
              <w:rPr>
                <w:rFonts w:ascii="Bookman Old Style" w:eastAsia="Times New Roman" w:hAnsi="Bookman Old Style" w:cs="Times New Roman"/>
                <w:bCs/>
                <w:sz w:val="24"/>
                <w:szCs w:val="24"/>
              </w:rPr>
            </w:rPrChange>
          </w:rPr>
          <w:t xml:space="preserve">or </w:t>
        </w:r>
      </w:ins>
      <w:ins w:id="587" w:author="Adarsh Ramanujan" w:date="2022-03-07T10:31:00Z">
        <w:r w:rsidR="00D8638F" w:rsidRPr="00283F40">
          <w:rPr>
            <w:rFonts w:ascii="Bookman Old Style" w:eastAsia="Times New Roman" w:hAnsi="Bookman Old Style" w:cs="Times New Roman"/>
            <w:bCs/>
            <w:color w:val="000000" w:themeColor="text1"/>
            <w:sz w:val="24"/>
            <w:szCs w:val="24"/>
            <w:rPrChange w:id="588" w:author="Windows User" w:date="2022-06-02T08:38:00Z">
              <w:rPr>
                <w:rFonts w:ascii="Bookman Old Style" w:eastAsia="Times New Roman" w:hAnsi="Bookman Old Style" w:cs="Times New Roman"/>
                <w:bCs/>
                <w:sz w:val="24"/>
                <w:szCs w:val="24"/>
              </w:rPr>
            </w:rPrChange>
          </w:rPr>
          <w:t xml:space="preserve">use </w:t>
        </w:r>
      </w:ins>
      <w:r w:rsidR="00360ED7" w:rsidRPr="00283F40">
        <w:rPr>
          <w:rFonts w:ascii="Bookman Old Style" w:eastAsia="Times New Roman" w:hAnsi="Bookman Old Style" w:cs="Times New Roman"/>
          <w:bCs/>
          <w:color w:val="000000" w:themeColor="text1"/>
          <w:sz w:val="24"/>
          <w:szCs w:val="24"/>
          <w:rPrChange w:id="589" w:author="Windows User" w:date="2022-06-02T08:38:00Z">
            <w:rPr>
              <w:rFonts w:ascii="Bookman Old Style" w:eastAsia="Times New Roman" w:hAnsi="Bookman Old Style" w:cs="Times New Roman"/>
              <w:bCs/>
              <w:sz w:val="24"/>
              <w:szCs w:val="24"/>
            </w:rPr>
          </w:rPrChange>
        </w:rPr>
        <w:t xml:space="preserve">any Product without </w:t>
      </w:r>
      <w:r w:rsidR="009F6881" w:rsidRPr="00283F40">
        <w:rPr>
          <w:rFonts w:ascii="Bookman Old Style" w:eastAsia="Times New Roman" w:hAnsi="Bookman Old Style" w:cs="Times New Roman"/>
          <w:bCs/>
          <w:color w:val="000000" w:themeColor="text1"/>
          <w:sz w:val="24"/>
          <w:szCs w:val="24"/>
          <w:rPrChange w:id="590" w:author="Windows User" w:date="2022-06-02T08:38:00Z">
            <w:rPr>
              <w:rFonts w:ascii="Bookman Old Style" w:eastAsia="Times New Roman" w:hAnsi="Bookman Old Style" w:cs="Times New Roman"/>
              <w:bCs/>
              <w:sz w:val="24"/>
              <w:szCs w:val="24"/>
            </w:rPr>
          </w:rPrChange>
        </w:rPr>
        <w:t xml:space="preserve">acknowledging </w:t>
      </w:r>
      <w:r w:rsidR="00B1526E" w:rsidRPr="00283F40">
        <w:rPr>
          <w:rFonts w:ascii="Bookman Old Style" w:eastAsia="Times New Roman" w:hAnsi="Bookman Old Style" w:cs="Times New Roman"/>
          <w:bCs/>
          <w:color w:val="000000" w:themeColor="text1"/>
          <w:sz w:val="24"/>
          <w:szCs w:val="24"/>
          <w:rPrChange w:id="591" w:author="Windows User" w:date="2022-06-02T08:38:00Z">
            <w:rPr>
              <w:rFonts w:ascii="Bookman Old Style" w:eastAsia="Times New Roman" w:hAnsi="Bookman Old Style" w:cs="Times New Roman"/>
              <w:bCs/>
              <w:sz w:val="24"/>
              <w:szCs w:val="24"/>
            </w:rPr>
          </w:rPrChange>
        </w:rPr>
        <w:t xml:space="preserve">that such Product </w:t>
      </w:r>
      <w:r w:rsidR="00B1526E" w:rsidRPr="00283F40">
        <w:rPr>
          <w:rFonts w:ascii="Bookman Old Style" w:eastAsia="Times New Roman" w:hAnsi="Bookman Old Style" w:cs="Times New Roman"/>
          <w:color w:val="000000" w:themeColor="text1"/>
          <w:sz w:val="24"/>
          <w:szCs w:val="24"/>
          <w:rPrChange w:id="592" w:author="Windows User" w:date="2022-06-02T08:38:00Z">
            <w:rPr>
              <w:rFonts w:ascii="Bookman Old Style" w:eastAsia="Times New Roman" w:hAnsi="Bookman Old Style" w:cs="Times New Roman"/>
              <w:sz w:val="24"/>
              <w:szCs w:val="24"/>
            </w:rPr>
          </w:rPrChange>
        </w:rPr>
        <w:t>uses</w:t>
      </w:r>
      <w:r w:rsidR="00B1526E" w:rsidRPr="00283F40">
        <w:rPr>
          <w:rFonts w:ascii="Bookman Old Style" w:eastAsia="Times New Roman" w:hAnsi="Bookman Old Style" w:cs="Times New Roman"/>
          <w:bCs/>
          <w:color w:val="000000" w:themeColor="text1"/>
          <w:sz w:val="24"/>
          <w:szCs w:val="24"/>
          <w:rPrChange w:id="593" w:author="Windows User" w:date="2022-06-02T08:38:00Z">
            <w:rPr>
              <w:rFonts w:ascii="Bookman Old Style" w:eastAsia="Times New Roman" w:hAnsi="Bookman Old Style" w:cs="Times New Roman"/>
              <w:bCs/>
              <w:sz w:val="24"/>
              <w:szCs w:val="24"/>
            </w:rPr>
          </w:rPrChange>
        </w:rPr>
        <w:t xml:space="preserve"> the Technology of the Licensor. The Licensee shall obtain a prior written approval </w:t>
      </w:r>
      <w:r w:rsidR="00737336" w:rsidRPr="00283F40">
        <w:rPr>
          <w:rFonts w:ascii="Bookman Old Style" w:eastAsia="Times New Roman" w:hAnsi="Bookman Old Style" w:cs="Times New Roman"/>
          <w:bCs/>
          <w:color w:val="000000" w:themeColor="text1"/>
          <w:sz w:val="24"/>
          <w:szCs w:val="24"/>
          <w:rPrChange w:id="594" w:author="Windows User" w:date="2022-06-02T08:38:00Z">
            <w:rPr>
              <w:rFonts w:ascii="Bookman Old Style" w:eastAsia="Times New Roman" w:hAnsi="Bookman Old Style" w:cs="Times New Roman"/>
              <w:bCs/>
              <w:sz w:val="24"/>
              <w:szCs w:val="24"/>
            </w:rPr>
          </w:rPrChange>
        </w:rPr>
        <w:t xml:space="preserve">from the Licensor, </w:t>
      </w:r>
      <w:r w:rsidR="00B1526E" w:rsidRPr="00283F40">
        <w:rPr>
          <w:rFonts w:ascii="Bookman Old Style" w:eastAsia="Times New Roman" w:hAnsi="Bookman Old Style" w:cs="Times New Roman"/>
          <w:bCs/>
          <w:color w:val="000000" w:themeColor="text1"/>
          <w:sz w:val="24"/>
          <w:szCs w:val="24"/>
          <w:rPrChange w:id="595" w:author="Windows User" w:date="2022-06-02T08:38:00Z">
            <w:rPr>
              <w:rFonts w:ascii="Bookman Old Style" w:eastAsia="Times New Roman" w:hAnsi="Bookman Old Style" w:cs="Times New Roman"/>
              <w:bCs/>
              <w:sz w:val="24"/>
              <w:szCs w:val="24"/>
            </w:rPr>
          </w:rPrChange>
        </w:rPr>
        <w:t xml:space="preserve">of the </w:t>
      </w:r>
      <w:ins w:id="596" w:author="Adarsh Ramanujan" w:date="2022-03-07T10:31:00Z">
        <w:r w:rsidR="007F27B1" w:rsidRPr="00283F40">
          <w:rPr>
            <w:rFonts w:ascii="Bookman Old Style" w:eastAsia="Times New Roman" w:hAnsi="Bookman Old Style" w:cs="Times New Roman"/>
            <w:bCs/>
            <w:color w:val="000000" w:themeColor="text1"/>
            <w:sz w:val="24"/>
            <w:szCs w:val="24"/>
            <w:rPrChange w:id="597" w:author="Windows User" w:date="2022-06-02T08:38:00Z">
              <w:rPr>
                <w:rFonts w:ascii="Bookman Old Style" w:eastAsia="Times New Roman" w:hAnsi="Bookman Old Style" w:cs="Times New Roman"/>
                <w:bCs/>
                <w:sz w:val="24"/>
                <w:szCs w:val="24"/>
              </w:rPr>
            </w:rPrChange>
          </w:rPr>
          <w:t xml:space="preserve">declarations on the Product </w:t>
        </w:r>
        <w:r w:rsidR="008432CA" w:rsidRPr="00283F40">
          <w:rPr>
            <w:rFonts w:ascii="Bookman Old Style" w:eastAsia="Times New Roman" w:hAnsi="Bookman Old Style" w:cs="Times New Roman"/>
            <w:bCs/>
            <w:color w:val="000000" w:themeColor="text1"/>
            <w:sz w:val="24"/>
            <w:szCs w:val="24"/>
            <w:rPrChange w:id="598" w:author="Windows User" w:date="2022-06-02T08:38:00Z">
              <w:rPr>
                <w:rFonts w:ascii="Bookman Old Style" w:eastAsia="Times New Roman" w:hAnsi="Bookman Old Style" w:cs="Times New Roman"/>
                <w:bCs/>
                <w:sz w:val="24"/>
                <w:szCs w:val="24"/>
              </w:rPr>
            </w:rPrChange>
          </w:rPr>
          <w:t xml:space="preserve">and/or its </w:t>
        </w:r>
      </w:ins>
      <w:r w:rsidR="00B1526E" w:rsidRPr="00283F40">
        <w:rPr>
          <w:rFonts w:ascii="Bookman Old Style" w:eastAsia="Times New Roman" w:hAnsi="Bookman Old Style" w:cs="Times New Roman"/>
          <w:bCs/>
          <w:color w:val="000000" w:themeColor="text1"/>
          <w:sz w:val="24"/>
          <w:szCs w:val="24"/>
          <w:rPrChange w:id="599" w:author="Windows User" w:date="2022-06-02T08:38:00Z">
            <w:rPr>
              <w:rFonts w:ascii="Bookman Old Style" w:eastAsia="Times New Roman" w:hAnsi="Bookman Old Style" w:cs="Times New Roman"/>
              <w:bCs/>
              <w:sz w:val="24"/>
              <w:szCs w:val="24"/>
            </w:rPr>
          </w:rPrChange>
        </w:rPr>
        <w:t xml:space="preserve">packaging </w:t>
      </w:r>
      <w:ins w:id="600" w:author="Adarsh Ramanujan" w:date="2022-03-07T10:31:00Z">
        <w:r w:rsidR="007F27B1" w:rsidRPr="00283F40">
          <w:rPr>
            <w:rFonts w:ascii="Bookman Old Style" w:eastAsia="Times New Roman" w:hAnsi="Bookman Old Style" w:cs="Times New Roman"/>
            <w:bCs/>
            <w:color w:val="000000" w:themeColor="text1"/>
            <w:sz w:val="24"/>
            <w:szCs w:val="24"/>
            <w:rPrChange w:id="601" w:author="Windows User" w:date="2022-06-02T08:38:00Z">
              <w:rPr>
                <w:rFonts w:ascii="Bookman Old Style" w:eastAsia="Times New Roman" w:hAnsi="Bookman Old Style" w:cs="Times New Roman"/>
                <w:bCs/>
                <w:sz w:val="24"/>
                <w:szCs w:val="24"/>
              </w:rPr>
            </w:rPrChange>
          </w:rPr>
          <w:t xml:space="preserve">and/or </w:t>
        </w:r>
      </w:ins>
      <w:del w:id="602" w:author="Windows User" w:date="2022-06-02T08:41:00Z">
        <w:r w:rsidR="00B1526E" w:rsidRPr="00283F40" w:rsidDel="00283F40">
          <w:rPr>
            <w:rFonts w:ascii="Bookman Old Style" w:eastAsia="Times New Roman" w:hAnsi="Bookman Old Style" w:cs="Times New Roman"/>
            <w:bCs/>
            <w:color w:val="000000" w:themeColor="text1"/>
            <w:sz w:val="24"/>
            <w:szCs w:val="24"/>
            <w:rPrChange w:id="603" w:author="Windows User" w:date="2022-06-02T08:38:00Z">
              <w:rPr>
                <w:rFonts w:ascii="Bookman Old Style" w:eastAsia="Times New Roman" w:hAnsi="Bookman Old Style" w:cs="Times New Roman"/>
                <w:bCs/>
                <w:sz w:val="24"/>
                <w:szCs w:val="24"/>
              </w:rPr>
            </w:rPrChange>
          </w:rPr>
          <w:delText xml:space="preserve"> </w:delText>
        </w:r>
      </w:del>
      <w:r w:rsidR="00B1526E" w:rsidRPr="00283F40">
        <w:rPr>
          <w:rFonts w:ascii="Bookman Old Style" w:eastAsia="Times New Roman" w:hAnsi="Bookman Old Style" w:cs="Times New Roman"/>
          <w:bCs/>
          <w:color w:val="000000" w:themeColor="text1"/>
          <w:sz w:val="24"/>
          <w:szCs w:val="24"/>
          <w:rPrChange w:id="604" w:author="Windows User" w:date="2022-06-02T08:38:00Z">
            <w:rPr>
              <w:rFonts w:ascii="Bookman Old Style" w:eastAsia="Times New Roman" w:hAnsi="Bookman Old Style" w:cs="Times New Roman"/>
              <w:bCs/>
              <w:sz w:val="24"/>
              <w:szCs w:val="24"/>
            </w:rPr>
          </w:rPrChange>
        </w:rPr>
        <w:t>marketing materials reasonably prior to their launch</w:t>
      </w:r>
      <w:r w:rsidR="0079120E" w:rsidRPr="00283F40">
        <w:rPr>
          <w:rFonts w:ascii="Bookman Old Style" w:eastAsia="Times New Roman" w:hAnsi="Bookman Old Style" w:cs="Times New Roman"/>
          <w:bCs/>
          <w:color w:val="000000" w:themeColor="text1"/>
          <w:sz w:val="24"/>
          <w:szCs w:val="24"/>
          <w:rPrChange w:id="605" w:author="Windows User" w:date="2022-06-02T08:38:00Z">
            <w:rPr>
              <w:rFonts w:ascii="Bookman Old Style" w:eastAsia="Times New Roman" w:hAnsi="Bookman Old Style" w:cs="Times New Roman"/>
              <w:bCs/>
              <w:sz w:val="24"/>
              <w:szCs w:val="24"/>
            </w:rPr>
          </w:rPrChange>
        </w:rPr>
        <w:t xml:space="preserve">, but at least </w:t>
      </w:r>
      <w:r w:rsidR="00365E75" w:rsidRPr="00283F40">
        <w:rPr>
          <w:rFonts w:ascii="Bookman Old Style" w:eastAsia="Times New Roman" w:hAnsi="Bookman Old Style" w:cs="Times New Roman"/>
          <w:bCs/>
          <w:color w:val="000000" w:themeColor="text1"/>
          <w:sz w:val="24"/>
          <w:szCs w:val="24"/>
          <w:rPrChange w:id="606" w:author="Windows User" w:date="2022-06-02T08:38:00Z">
            <w:rPr>
              <w:rFonts w:ascii="Bookman Old Style" w:eastAsia="Times New Roman" w:hAnsi="Bookman Old Style" w:cs="Times New Roman"/>
              <w:bCs/>
              <w:sz w:val="24"/>
              <w:szCs w:val="24"/>
            </w:rPr>
          </w:rPrChange>
        </w:rPr>
        <w:t>three (3) weeks prior to the launch</w:t>
      </w:r>
      <w:r w:rsidR="00737336" w:rsidRPr="00283F40">
        <w:rPr>
          <w:rFonts w:ascii="Bookman Old Style" w:eastAsia="Times New Roman" w:hAnsi="Bookman Old Style" w:cs="Times New Roman"/>
          <w:bCs/>
          <w:color w:val="000000" w:themeColor="text1"/>
          <w:sz w:val="24"/>
          <w:szCs w:val="24"/>
          <w:rPrChange w:id="607" w:author="Windows User" w:date="2022-06-02T08:38:00Z">
            <w:rPr>
              <w:rFonts w:ascii="Bookman Old Style" w:eastAsia="Times New Roman" w:hAnsi="Bookman Old Style" w:cs="Times New Roman"/>
              <w:bCs/>
              <w:sz w:val="24"/>
              <w:szCs w:val="24"/>
            </w:rPr>
          </w:rPrChange>
        </w:rPr>
        <w:t>.</w:t>
      </w:r>
      <w:ins w:id="608" w:author="Adarsh Ramanujan" w:date="2022-03-07T10:31:00Z">
        <w:r w:rsidR="008432CA" w:rsidRPr="00283F40">
          <w:rPr>
            <w:rFonts w:ascii="Bookman Old Style" w:eastAsia="Times New Roman" w:hAnsi="Bookman Old Style" w:cs="Times New Roman"/>
            <w:bCs/>
            <w:color w:val="000000" w:themeColor="text1"/>
            <w:sz w:val="24"/>
            <w:szCs w:val="24"/>
            <w:rPrChange w:id="609" w:author="Windows User" w:date="2022-06-02T08:38:00Z">
              <w:rPr>
                <w:rFonts w:ascii="Bookman Old Style" w:eastAsia="Times New Roman" w:hAnsi="Bookman Old Style" w:cs="Times New Roman"/>
                <w:bCs/>
                <w:sz w:val="24"/>
                <w:szCs w:val="24"/>
              </w:rPr>
            </w:rPrChange>
          </w:rPr>
          <w:t xml:space="preserve"> Licensor shall have the right t</w:t>
        </w:r>
      </w:ins>
      <w:ins w:id="610" w:author="Adarsh Ramanujan" w:date="2022-03-07T10:32:00Z">
        <w:r w:rsidR="008432CA" w:rsidRPr="00283F40">
          <w:rPr>
            <w:rFonts w:ascii="Bookman Old Style" w:eastAsia="Times New Roman" w:hAnsi="Bookman Old Style" w:cs="Times New Roman"/>
            <w:bCs/>
            <w:color w:val="000000" w:themeColor="text1"/>
            <w:sz w:val="24"/>
            <w:szCs w:val="24"/>
            <w:rPrChange w:id="611" w:author="Windows User" w:date="2022-06-02T08:38:00Z">
              <w:rPr>
                <w:rFonts w:ascii="Bookman Old Style" w:eastAsia="Times New Roman" w:hAnsi="Bookman Old Style" w:cs="Times New Roman"/>
                <w:bCs/>
                <w:sz w:val="24"/>
                <w:szCs w:val="24"/>
              </w:rPr>
            </w:rPrChange>
          </w:rPr>
          <w:t>o insist that the labelling on the Product and/or its packaging and/or marketing materials, contain a reference to the Licensor’s name</w:t>
        </w:r>
        <w:r w:rsidR="00EA79AA" w:rsidRPr="00283F40">
          <w:rPr>
            <w:rFonts w:ascii="Bookman Old Style" w:eastAsia="Times New Roman" w:hAnsi="Bookman Old Style" w:cs="Times New Roman"/>
            <w:bCs/>
            <w:color w:val="000000" w:themeColor="text1"/>
            <w:sz w:val="24"/>
            <w:szCs w:val="24"/>
            <w:rPrChange w:id="612" w:author="Windows User" w:date="2022-06-02T08:38:00Z">
              <w:rPr>
                <w:rFonts w:ascii="Bookman Old Style" w:eastAsia="Times New Roman" w:hAnsi="Bookman Old Style" w:cs="Times New Roman"/>
                <w:bCs/>
                <w:sz w:val="24"/>
                <w:szCs w:val="24"/>
              </w:rPr>
            </w:rPrChange>
          </w:rPr>
          <w:t xml:space="preserve"> in a suitable format/manner.</w:t>
        </w:r>
      </w:ins>
    </w:p>
    <w:p w:rsidR="003C1E85" w:rsidRPr="00283F40" w:rsidRDefault="003C1E85" w:rsidP="00F6604D">
      <w:pPr>
        <w:numPr>
          <w:ilvl w:val="2"/>
          <w:numId w:val="4"/>
        </w:numPr>
        <w:spacing w:afterLines="120" w:line="276" w:lineRule="auto"/>
        <w:jc w:val="both"/>
        <w:rPr>
          <w:rFonts w:ascii="Bookman Old Style" w:eastAsia="Times New Roman" w:hAnsi="Bookman Old Style" w:cs="Times New Roman"/>
          <w:bCs/>
          <w:color w:val="000000" w:themeColor="text1"/>
          <w:sz w:val="24"/>
          <w:szCs w:val="24"/>
          <w:rPrChange w:id="613"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Cs/>
          <w:color w:val="000000" w:themeColor="text1"/>
          <w:sz w:val="24"/>
          <w:szCs w:val="24"/>
          <w:rPrChange w:id="614" w:author="Windows User" w:date="2022-06-02T08:38:00Z">
            <w:rPr>
              <w:rFonts w:ascii="Bookman Old Style" w:eastAsia="Times New Roman" w:hAnsi="Bookman Old Style" w:cs="Times New Roman"/>
              <w:bCs/>
              <w:sz w:val="24"/>
              <w:szCs w:val="24"/>
            </w:rPr>
          </w:rPrChange>
        </w:rPr>
        <w:t>Shall not seek</w:t>
      </w:r>
      <w:ins w:id="615" w:author="Adarsh Ramanujan" w:date="2022-03-07T10:29:00Z">
        <w:r w:rsidR="001D5C53" w:rsidRPr="00283F40">
          <w:rPr>
            <w:rFonts w:ascii="Bookman Old Style" w:eastAsia="Times New Roman" w:hAnsi="Bookman Old Style" w:cs="Times New Roman"/>
            <w:bCs/>
            <w:color w:val="000000" w:themeColor="text1"/>
            <w:sz w:val="24"/>
            <w:szCs w:val="24"/>
            <w:rPrChange w:id="616" w:author="Windows User" w:date="2022-06-02T08:38:00Z">
              <w:rPr>
                <w:rFonts w:ascii="Bookman Old Style" w:eastAsia="Times New Roman" w:hAnsi="Bookman Old Style" w:cs="Times New Roman"/>
                <w:bCs/>
                <w:sz w:val="24"/>
                <w:szCs w:val="24"/>
              </w:rPr>
            </w:rPrChange>
          </w:rPr>
          <w:t xml:space="preserve"> or </w:t>
        </w:r>
      </w:ins>
      <w:del w:id="617" w:author="Adarsh Ramanujan" w:date="2022-03-07T10:29:00Z">
        <w:r w:rsidRPr="00283F40" w:rsidDel="001D5C53">
          <w:rPr>
            <w:rFonts w:ascii="Bookman Old Style" w:eastAsia="Times New Roman" w:hAnsi="Bookman Old Style" w:cs="Times New Roman"/>
            <w:bCs/>
            <w:color w:val="000000" w:themeColor="text1"/>
            <w:sz w:val="24"/>
            <w:szCs w:val="24"/>
            <w:rPrChange w:id="618" w:author="Windows User" w:date="2022-06-02T08:38:00Z">
              <w:rPr>
                <w:rFonts w:ascii="Bookman Old Style" w:eastAsia="Times New Roman" w:hAnsi="Bookman Old Style" w:cs="Times New Roman"/>
                <w:bCs/>
                <w:sz w:val="24"/>
                <w:szCs w:val="24"/>
              </w:rPr>
            </w:rPrChange>
          </w:rPr>
          <w:delText xml:space="preserve"> or </w:delText>
        </w:r>
      </w:del>
      <w:r w:rsidRPr="00283F40">
        <w:rPr>
          <w:rFonts w:ascii="Bookman Old Style" w:eastAsia="Times New Roman" w:hAnsi="Bookman Old Style" w:cs="Times New Roman"/>
          <w:bCs/>
          <w:color w:val="000000" w:themeColor="text1"/>
          <w:sz w:val="24"/>
          <w:szCs w:val="24"/>
          <w:rPrChange w:id="619" w:author="Windows User" w:date="2022-06-02T08:38:00Z">
            <w:rPr>
              <w:rFonts w:ascii="Bookman Old Style" w:eastAsia="Times New Roman" w:hAnsi="Bookman Old Style" w:cs="Times New Roman"/>
              <w:bCs/>
              <w:sz w:val="24"/>
              <w:szCs w:val="24"/>
            </w:rPr>
          </w:rPrChange>
        </w:rPr>
        <w:t>attempt to seek, or enable or induce others to seek</w:t>
      </w:r>
      <w:ins w:id="620" w:author="Adarsh Ramanujan" w:date="2022-03-07T10:29:00Z">
        <w:r w:rsidR="001D5C53" w:rsidRPr="00283F40">
          <w:rPr>
            <w:rFonts w:ascii="Bookman Old Style" w:eastAsia="Times New Roman" w:hAnsi="Bookman Old Style" w:cs="Times New Roman"/>
            <w:bCs/>
            <w:color w:val="000000" w:themeColor="text1"/>
            <w:sz w:val="24"/>
            <w:szCs w:val="24"/>
            <w:rPrChange w:id="621" w:author="Windows User" w:date="2022-06-02T08:38:00Z">
              <w:rPr>
                <w:rFonts w:ascii="Bookman Old Style" w:eastAsia="Times New Roman" w:hAnsi="Bookman Old Style" w:cs="Times New Roman"/>
                <w:bCs/>
                <w:sz w:val="24"/>
                <w:szCs w:val="24"/>
              </w:rPr>
            </w:rPrChange>
          </w:rPr>
          <w:t xml:space="preserve"> or attempt to seek</w:t>
        </w:r>
      </w:ins>
      <w:r w:rsidRPr="00283F40">
        <w:rPr>
          <w:rFonts w:ascii="Bookman Old Style" w:eastAsia="Times New Roman" w:hAnsi="Bookman Old Style" w:cs="Times New Roman"/>
          <w:bCs/>
          <w:color w:val="000000" w:themeColor="text1"/>
          <w:sz w:val="24"/>
          <w:szCs w:val="24"/>
          <w:rPrChange w:id="622" w:author="Windows User" w:date="2022-06-02T08:38:00Z">
            <w:rPr>
              <w:rFonts w:ascii="Bookman Old Style" w:eastAsia="Times New Roman" w:hAnsi="Bookman Old Style" w:cs="Times New Roman"/>
              <w:bCs/>
              <w:sz w:val="24"/>
              <w:szCs w:val="24"/>
            </w:rPr>
          </w:rPrChange>
        </w:rPr>
        <w:t>, any IP over the Technology</w:t>
      </w:r>
      <w:ins w:id="623" w:author="Adarsh Ramanujan" w:date="2022-03-07T10:29:00Z">
        <w:r w:rsidR="004D3AB9" w:rsidRPr="00283F40">
          <w:rPr>
            <w:rFonts w:ascii="Bookman Old Style" w:eastAsia="Times New Roman" w:hAnsi="Bookman Old Style" w:cs="Times New Roman"/>
            <w:bCs/>
            <w:color w:val="000000" w:themeColor="text1"/>
            <w:sz w:val="24"/>
            <w:szCs w:val="24"/>
            <w:rPrChange w:id="624" w:author="Windows User" w:date="2022-06-02T08:38:00Z">
              <w:rPr>
                <w:rFonts w:ascii="Bookman Old Style" w:eastAsia="Times New Roman" w:hAnsi="Bookman Old Style" w:cs="Times New Roman"/>
                <w:bCs/>
                <w:sz w:val="24"/>
                <w:szCs w:val="24"/>
              </w:rPr>
            </w:rPrChange>
          </w:rPr>
          <w:t>, or to reverse eng</w:t>
        </w:r>
      </w:ins>
      <w:ins w:id="625" w:author="Adarsh Ramanujan" w:date="2022-03-07T10:30:00Z">
        <w:r w:rsidR="004D3AB9" w:rsidRPr="00283F40">
          <w:rPr>
            <w:rFonts w:ascii="Bookman Old Style" w:eastAsia="Times New Roman" w:hAnsi="Bookman Old Style" w:cs="Times New Roman"/>
            <w:bCs/>
            <w:color w:val="000000" w:themeColor="text1"/>
            <w:sz w:val="24"/>
            <w:szCs w:val="24"/>
            <w:rPrChange w:id="626" w:author="Windows User" w:date="2022-06-02T08:38:00Z">
              <w:rPr>
                <w:rFonts w:ascii="Bookman Old Style" w:eastAsia="Times New Roman" w:hAnsi="Bookman Old Style" w:cs="Times New Roman"/>
                <w:bCs/>
                <w:sz w:val="24"/>
                <w:szCs w:val="24"/>
              </w:rPr>
            </w:rPrChange>
          </w:rPr>
          <w:t>ineer the Technology</w:t>
        </w:r>
      </w:ins>
      <w:r w:rsidRPr="00283F40">
        <w:rPr>
          <w:rFonts w:ascii="Bookman Old Style" w:eastAsia="Times New Roman" w:hAnsi="Bookman Old Style" w:cs="Times New Roman"/>
          <w:bCs/>
          <w:color w:val="000000" w:themeColor="text1"/>
          <w:sz w:val="24"/>
          <w:szCs w:val="24"/>
          <w:rPrChange w:id="627" w:author="Windows User" w:date="2022-06-02T08:38:00Z">
            <w:rPr>
              <w:rFonts w:ascii="Bookman Old Style" w:eastAsia="Times New Roman" w:hAnsi="Bookman Old Style" w:cs="Times New Roman"/>
              <w:bCs/>
              <w:sz w:val="24"/>
              <w:szCs w:val="24"/>
            </w:rPr>
          </w:rPrChange>
        </w:rPr>
        <w:t>.</w:t>
      </w:r>
    </w:p>
    <w:p w:rsidR="007303A3" w:rsidRPr="00283F40" w:rsidRDefault="00622572" w:rsidP="00F6604D">
      <w:pPr>
        <w:pStyle w:val="Heading2"/>
        <w:spacing w:afterLines="120"/>
        <w:rPr>
          <w:b w:val="0"/>
          <w:color w:val="000000" w:themeColor="text1"/>
          <w:rPrChange w:id="628" w:author="Windows User" w:date="2022-06-02T08:38:00Z">
            <w:rPr>
              <w:b w:val="0"/>
            </w:rPr>
          </w:rPrChange>
        </w:rPr>
      </w:pPr>
      <w:r w:rsidRPr="00283F40">
        <w:rPr>
          <w:color w:val="000000" w:themeColor="text1"/>
          <w:rPrChange w:id="629" w:author="Windows User" w:date="2022-06-02T08:38:00Z">
            <w:rPr/>
          </w:rPrChange>
        </w:rPr>
        <w:lastRenderedPageBreak/>
        <w:t>Warranties</w:t>
      </w:r>
    </w:p>
    <w:p w:rsidR="00281620" w:rsidRPr="00283F40" w:rsidRDefault="00B9352E" w:rsidP="00F6604D">
      <w:pPr>
        <w:numPr>
          <w:ilvl w:val="1"/>
          <w:numId w:val="4"/>
        </w:numPr>
        <w:spacing w:afterLines="120" w:line="276" w:lineRule="auto"/>
        <w:jc w:val="both"/>
        <w:rPr>
          <w:rFonts w:ascii="Bookman Old Style" w:eastAsia="Times New Roman" w:hAnsi="Bookman Old Style" w:cs="Times New Roman"/>
          <w:b/>
          <w:color w:val="000000" w:themeColor="text1"/>
          <w:sz w:val="24"/>
          <w:szCs w:val="24"/>
          <w:rPrChange w:id="630"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bCs/>
          <w:color w:val="000000" w:themeColor="text1"/>
          <w:sz w:val="24"/>
          <w:szCs w:val="24"/>
          <w:rPrChange w:id="631" w:author="Windows User" w:date="2022-06-02T08:38:00Z">
            <w:rPr>
              <w:rFonts w:ascii="Bookman Old Style" w:eastAsia="Times New Roman" w:hAnsi="Bookman Old Style" w:cs="Times New Roman"/>
              <w:bCs/>
              <w:sz w:val="24"/>
              <w:szCs w:val="24"/>
            </w:rPr>
          </w:rPrChange>
        </w:rPr>
        <w:t xml:space="preserve">LICENSOR </w:t>
      </w:r>
      <w:r w:rsidRPr="00283F40">
        <w:rPr>
          <w:rFonts w:ascii="Bookman Old Style" w:eastAsia="Times New Roman" w:hAnsi="Bookman Old Style" w:cs="Times New Roman"/>
          <w:color w:val="000000" w:themeColor="text1"/>
          <w:sz w:val="24"/>
          <w:szCs w:val="24"/>
          <w:rPrChange w:id="632" w:author="Windows User" w:date="2022-06-02T08:38:00Z">
            <w:rPr>
              <w:rFonts w:ascii="Bookman Old Style" w:eastAsia="Times New Roman" w:hAnsi="Bookman Old Style" w:cs="Times New Roman"/>
              <w:sz w:val="24"/>
              <w:szCs w:val="24"/>
            </w:rPr>
          </w:rPrChange>
        </w:rPr>
        <w:t xml:space="preserve">MAKES NO WARRANTIES OR REPRESENTATIONS CONCERNING THE TECHNOLOGY. THERE IS NO EXPRESS OR IMPLIED WARRANTY ON THE IP COVERAGE, </w:t>
      </w:r>
      <w:r w:rsidRPr="00283F40">
        <w:rPr>
          <w:rFonts w:ascii="Bookman Old Style" w:eastAsia="Times New Roman" w:hAnsi="Bookman Old Style" w:cs="Times New Roman"/>
          <w:bCs/>
          <w:color w:val="000000" w:themeColor="text1"/>
          <w:sz w:val="24"/>
          <w:szCs w:val="24"/>
          <w:rPrChange w:id="633" w:author="Windows User" w:date="2022-06-02T08:38:00Z">
            <w:rPr>
              <w:rFonts w:ascii="Bookman Old Style" w:eastAsia="Times New Roman" w:hAnsi="Bookman Old Style" w:cs="Times New Roman"/>
              <w:bCs/>
              <w:sz w:val="24"/>
              <w:szCs w:val="24"/>
            </w:rPr>
          </w:rPrChange>
        </w:rPr>
        <w:t>QUALITY,</w:t>
      </w:r>
      <w:r w:rsidRPr="00283F40">
        <w:rPr>
          <w:rFonts w:ascii="Bookman Old Style" w:eastAsia="Times New Roman" w:hAnsi="Bookman Old Style" w:cs="Times New Roman"/>
          <w:color w:val="000000" w:themeColor="text1"/>
          <w:sz w:val="24"/>
          <w:szCs w:val="24"/>
          <w:rPrChange w:id="634" w:author="Windows User" w:date="2022-06-02T08:38:00Z">
            <w:rPr>
              <w:rFonts w:ascii="Bookman Old Style" w:eastAsia="Times New Roman" w:hAnsi="Bookman Old Style" w:cs="Times New Roman"/>
              <w:sz w:val="24"/>
              <w:szCs w:val="24"/>
            </w:rPr>
          </w:rPrChange>
        </w:rPr>
        <w:t xml:space="preserve"> OR FITNESS FOR ANY PARTICULAR PURPOSE, OF THE TECHNOLOGY. THERE IS NO EXPRESS OR IMPLIED WARRANTY THAT THE TECHNOLOGY DOES NOT INFRINGE THIRD PARTY INTELLECTUAL PROPERTY RIGHTS.NOTHING CONTAINED IN THIS AGREEMENT SHALL BE DEEMED TO BE A WARRANTY BY THE LICENSOR THAT ONE CAN OR WILL BE ABLE TO OBTAIN PATENTS OR ANY OTHER FORM OF REGISTERED INTELLECTUAL PROPERTY RIGHT ON THE TECHNOLOGY, OR THAT THE IP COVERING THE TECHNOLOGY WILL OFFER ADEQUATE OR COMMERCIALLY WORTHWHILE PROTECTION FOR THE PRODUCTS. THE TECHNOLOGY IS BEING SUPPLIED AS AN ‘AS IS WHERE IS BASIS’ AND </w:t>
      </w:r>
      <w:r w:rsidRPr="00283F40">
        <w:rPr>
          <w:rFonts w:ascii="Bookman Old Style" w:eastAsia="Times New Roman" w:hAnsi="Bookman Old Style" w:cs="Times New Roman"/>
          <w:bCs/>
          <w:color w:val="000000" w:themeColor="text1"/>
          <w:sz w:val="24"/>
          <w:szCs w:val="24"/>
          <w:rPrChange w:id="635" w:author="Windows User" w:date="2022-06-02T08:38:00Z">
            <w:rPr>
              <w:rFonts w:ascii="Bookman Old Style" w:eastAsia="Times New Roman" w:hAnsi="Bookman Old Style" w:cs="Times New Roman"/>
              <w:bCs/>
              <w:sz w:val="24"/>
              <w:szCs w:val="24"/>
            </w:rPr>
          </w:rPrChange>
        </w:rPr>
        <w:t xml:space="preserve">LICENSEE </w:t>
      </w:r>
      <w:r w:rsidRPr="00283F40">
        <w:rPr>
          <w:rFonts w:ascii="Bookman Old Style" w:eastAsia="Times New Roman" w:hAnsi="Bookman Old Style" w:cs="Times New Roman"/>
          <w:color w:val="000000" w:themeColor="text1"/>
          <w:sz w:val="24"/>
          <w:szCs w:val="24"/>
          <w:rPrChange w:id="636" w:author="Windows User" w:date="2022-06-02T08:38:00Z">
            <w:rPr>
              <w:rFonts w:ascii="Bookman Old Style" w:eastAsia="Times New Roman" w:hAnsi="Bookman Old Style" w:cs="Times New Roman"/>
              <w:sz w:val="24"/>
              <w:szCs w:val="24"/>
            </w:rPr>
          </w:rPrChange>
        </w:rPr>
        <w:t>IS PUT TO CLEAR NOTICE OF THE SAME.</w:t>
      </w:r>
    </w:p>
    <w:p w:rsidR="004F189C" w:rsidRPr="00283F40" w:rsidRDefault="00D1030C" w:rsidP="00F6604D">
      <w:pPr>
        <w:numPr>
          <w:ilvl w:val="1"/>
          <w:numId w:val="4"/>
        </w:numPr>
        <w:spacing w:afterLines="120" w:line="276" w:lineRule="auto"/>
        <w:jc w:val="both"/>
        <w:rPr>
          <w:rFonts w:ascii="Bookman Old Style" w:eastAsia="Times New Roman" w:hAnsi="Bookman Old Style" w:cs="Times New Roman"/>
          <w:b/>
          <w:color w:val="000000" w:themeColor="text1"/>
          <w:sz w:val="24"/>
          <w:szCs w:val="24"/>
          <w:rPrChange w:id="637"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color w:val="000000" w:themeColor="text1"/>
          <w:sz w:val="24"/>
          <w:szCs w:val="24"/>
          <w:rPrChange w:id="638" w:author="Windows User" w:date="2022-06-02T08:38:00Z">
            <w:rPr>
              <w:rFonts w:ascii="Bookman Old Style" w:eastAsia="Times New Roman" w:hAnsi="Bookman Old Style" w:cs="Times New Roman"/>
              <w:sz w:val="24"/>
              <w:szCs w:val="24"/>
            </w:rPr>
          </w:rPrChange>
        </w:rPr>
        <w:t xml:space="preserve">Both Parties represent and warrant that </w:t>
      </w:r>
      <w:r w:rsidR="00E43348" w:rsidRPr="00283F40">
        <w:rPr>
          <w:rFonts w:ascii="Bookman Old Style" w:eastAsia="Times New Roman" w:hAnsi="Bookman Old Style" w:cs="Times New Roman"/>
          <w:color w:val="000000" w:themeColor="text1"/>
          <w:sz w:val="24"/>
          <w:szCs w:val="24"/>
          <w:rPrChange w:id="639" w:author="Windows User" w:date="2022-06-02T08:38:00Z">
            <w:rPr>
              <w:rFonts w:ascii="Bookman Old Style" w:eastAsia="Times New Roman" w:hAnsi="Bookman Old Style" w:cs="Times New Roman"/>
              <w:sz w:val="24"/>
              <w:szCs w:val="24"/>
            </w:rPr>
          </w:rPrChange>
        </w:rPr>
        <w:t xml:space="preserve">they have the authority to execute this Agreement and that </w:t>
      </w:r>
      <w:r w:rsidR="004F189C" w:rsidRPr="00283F40">
        <w:rPr>
          <w:rFonts w:ascii="Bookman Old Style" w:eastAsia="Times New Roman" w:hAnsi="Bookman Old Style" w:cs="Times New Roman"/>
          <w:color w:val="000000" w:themeColor="text1"/>
          <w:sz w:val="24"/>
          <w:szCs w:val="24"/>
          <w:rPrChange w:id="640" w:author="Windows User" w:date="2022-06-02T08:38:00Z">
            <w:rPr>
              <w:rFonts w:ascii="Bookman Old Style" w:eastAsia="Times New Roman" w:hAnsi="Bookman Old Style" w:cs="Times New Roman"/>
              <w:sz w:val="24"/>
              <w:szCs w:val="24"/>
            </w:rPr>
          </w:rPrChange>
        </w:rPr>
        <w:t xml:space="preserve">it does not conflict with any other obligation or contract. </w:t>
      </w:r>
    </w:p>
    <w:p w:rsidR="003467A1" w:rsidRPr="00283F40" w:rsidRDefault="004F189C" w:rsidP="00F6604D">
      <w:pPr>
        <w:numPr>
          <w:ilvl w:val="1"/>
          <w:numId w:val="4"/>
        </w:numPr>
        <w:spacing w:afterLines="120" w:line="276" w:lineRule="auto"/>
        <w:jc w:val="both"/>
        <w:rPr>
          <w:rFonts w:ascii="Bookman Old Style" w:eastAsia="Times New Roman" w:hAnsi="Bookman Old Style" w:cs="Times New Roman"/>
          <w:b/>
          <w:color w:val="000000" w:themeColor="text1"/>
          <w:sz w:val="24"/>
          <w:szCs w:val="24"/>
          <w:rPrChange w:id="641"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color w:val="000000" w:themeColor="text1"/>
          <w:sz w:val="24"/>
          <w:szCs w:val="24"/>
          <w:rPrChange w:id="642" w:author="Windows User" w:date="2022-06-02T08:38:00Z">
            <w:rPr>
              <w:rFonts w:ascii="Bookman Old Style" w:eastAsia="Times New Roman" w:hAnsi="Bookman Old Style" w:cs="Times New Roman"/>
              <w:sz w:val="24"/>
              <w:szCs w:val="24"/>
            </w:rPr>
          </w:rPrChange>
        </w:rPr>
        <w:t xml:space="preserve">Licensee </w:t>
      </w:r>
      <w:r w:rsidR="003467A1" w:rsidRPr="00283F40">
        <w:rPr>
          <w:rFonts w:ascii="Bookman Old Style" w:eastAsia="Times New Roman" w:hAnsi="Bookman Old Style" w:cs="Times New Roman"/>
          <w:color w:val="000000" w:themeColor="text1"/>
          <w:sz w:val="24"/>
          <w:szCs w:val="24"/>
          <w:rPrChange w:id="643" w:author="Windows User" w:date="2022-06-02T08:38:00Z">
            <w:rPr>
              <w:rFonts w:ascii="Bookman Old Style" w:eastAsia="Times New Roman" w:hAnsi="Bookman Old Style" w:cs="Times New Roman"/>
              <w:sz w:val="24"/>
              <w:szCs w:val="24"/>
            </w:rPr>
          </w:rPrChange>
        </w:rPr>
        <w:t>represents and warrants that:</w:t>
      </w:r>
    </w:p>
    <w:p w:rsidR="00F16268" w:rsidRPr="00283F40" w:rsidRDefault="004F189C" w:rsidP="00F6604D">
      <w:pPr>
        <w:numPr>
          <w:ilvl w:val="2"/>
          <w:numId w:val="4"/>
        </w:numPr>
        <w:spacing w:afterLines="120" w:line="276" w:lineRule="auto"/>
        <w:jc w:val="both"/>
        <w:rPr>
          <w:rFonts w:ascii="Bookman Old Style" w:eastAsia="Times New Roman" w:hAnsi="Bookman Old Style" w:cs="Times New Roman"/>
          <w:b/>
          <w:color w:val="000000" w:themeColor="text1"/>
          <w:sz w:val="24"/>
          <w:szCs w:val="24"/>
          <w:rPrChange w:id="644"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color w:val="000000" w:themeColor="text1"/>
          <w:sz w:val="24"/>
          <w:szCs w:val="24"/>
          <w:rPrChange w:id="645" w:author="Windows User" w:date="2022-06-02T08:38:00Z">
            <w:rPr>
              <w:rFonts w:ascii="Bookman Old Style" w:eastAsia="Times New Roman" w:hAnsi="Bookman Old Style" w:cs="Times New Roman"/>
              <w:sz w:val="24"/>
              <w:szCs w:val="24"/>
            </w:rPr>
          </w:rPrChange>
        </w:rPr>
        <w:t xml:space="preserve">it </w:t>
      </w:r>
      <w:r w:rsidR="008E4152" w:rsidRPr="00283F40">
        <w:rPr>
          <w:rFonts w:ascii="Bookman Old Style" w:eastAsia="Times New Roman" w:hAnsi="Bookman Old Style" w:cs="Times New Roman"/>
          <w:color w:val="000000" w:themeColor="text1"/>
          <w:sz w:val="24"/>
          <w:szCs w:val="24"/>
          <w:rPrChange w:id="646" w:author="Windows User" w:date="2022-06-02T08:38:00Z">
            <w:rPr>
              <w:rFonts w:ascii="Bookman Old Style" w:eastAsia="Times New Roman" w:hAnsi="Bookman Old Style" w:cs="Times New Roman"/>
              <w:sz w:val="24"/>
              <w:szCs w:val="24"/>
            </w:rPr>
          </w:rPrChange>
        </w:rPr>
        <w:t xml:space="preserve">shall </w:t>
      </w:r>
      <w:r w:rsidRPr="00283F40">
        <w:rPr>
          <w:rFonts w:ascii="Bookman Old Style" w:eastAsia="Times New Roman" w:hAnsi="Bookman Old Style" w:cs="Times New Roman"/>
          <w:color w:val="000000" w:themeColor="text1"/>
          <w:sz w:val="24"/>
          <w:szCs w:val="24"/>
          <w:rPrChange w:id="647" w:author="Windows User" w:date="2022-06-02T08:38:00Z">
            <w:rPr>
              <w:rFonts w:ascii="Bookman Old Style" w:eastAsia="Times New Roman" w:hAnsi="Bookman Old Style" w:cs="Times New Roman"/>
              <w:sz w:val="24"/>
              <w:szCs w:val="24"/>
            </w:rPr>
          </w:rPrChange>
        </w:rPr>
        <w:t>always follow best Corporate Practices</w:t>
      </w:r>
      <w:r w:rsidR="000B0B23" w:rsidRPr="00283F40">
        <w:rPr>
          <w:rFonts w:ascii="Bookman Old Style" w:eastAsia="Times New Roman" w:hAnsi="Bookman Old Style" w:cs="Times New Roman"/>
          <w:color w:val="000000" w:themeColor="text1"/>
          <w:sz w:val="24"/>
          <w:szCs w:val="24"/>
          <w:rPrChange w:id="648" w:author="Windows User" w:date="2022-06-02T08:38:00Z">
            <w:rPr>
              <w:rFonts w:ascii="Bookman Old Style" w:eastAsia="Times New Roman" w:hAnsi="Bookman Old Style" w:cs="Times New Roman"/>
              <w:sz w:val="24"/>
              <w:szCs w:val="24"/>
            </w:rPr>
          </w:rPrChange>
        </w:rPr>
        <w:t>.</w:t>
      </w:r>
    </w:p>
    <w:p w:rsidR="008E4152" w:rsidRPr="00283F40" w:rsidRDefault="008E4152" w:rsidP="00F6604D">
      <w:pPr>
        <w:numPr>
          <w:ilvl w:val="2"/>
          <w:numId w:val="4"/>
        </w:numPr>
        <w:spacing w:afterLines="120" w:line="276" w:lineRule="auto"/>
        <w:jc w:val="both"/>
        <w:rPr>
          <w:rFonts w:ascii="Bookman Old Style" w:eastAsia="Times New Roman" w:hAnsi="Bookman Old Style" w:cs="Times New Roman"/>
          <w:bCs/>
          <w:color w:val="000000" w:themeColor="text1"/>
          <w:sz w:val="24"/>
          <w:szCs w:val="24"/>
          <w:rPrChange w:id="649"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Cs/>
          <w:color w:val="000000" w:themeColor="text1"/>
          <w:sz w:val="24"/>
          <w:szCs w:val="24"/>
          <w:rPrChange w:id="650" w:author="Windows User" w:date="2022-06-02T08:38:00Z">
            <w:rPr>
              <w:rFonts w:ascii="Bookman Old Style" w:eastAsia="Times New Roman" w:hAnsi="Bookman Old Style" w:cs="Times New Roman"/>
              <w:bCs/>
              <w:sz w:val="24"/>
              <w:szCs w:val="24"/>
            </w:rPr>
          </w:rPrChange>
        </w:rPr>
        <w:t>it shall take best efforts towards development of the Technology, Products, as well as towards the commercialisation and promotion of the Products.</w:t>
      </w:r>
    </w:p>
    <w:p w:rsidR="008D3D01" w:rsidRPr="00283F40" w:rsidRDefault="00F16268" w:rsidP="00F6604D">
      <w:pPr>
        <w:numPr>
          <w:ilvl w:val="2"/>
          <w:numId w:val="4"/>
        </w:numPr>
        <w:spacing w:afterLines="120" w:line="276" w:lineRule="auto"/>
        <w:jc w:val="both"/>
        <w:rPr>
          <w:rFonts w:ascii="Bookman Old Style" w:eastAsia="Times New Roman" w:hAnsi="Bookman Old Style" w:cs="Times New Roman"/>
          <w:b/>
          <w:color w:val="000000" w:themeColor="text1"/>
          <w:sz w:val="24"/>
          <w:szCs w:val="24"/>
          <w:rPrChange w:id="651"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color w:val="000000" w:themeColor="text1"/>
          <w:sz w:val="24"/>
          <w:szCs w:val="24"/>
          <w:rPrChange w:id="652" w:author="Windows User" w:date="2022-06-02T08:38:00Z">
            <w:rPr>
              <w:rFonts w:ascii="Bookman Old Style" w:eastAsia="Times New Roman" w:hAnsi="Bookman Old Style" w:cs="Times New Roman"/>
              <w:sz w:val="24"/>
              <w:szCs w:val="24"/>
            </w:rPr>
          </w:rPrChange>
        </w:rPr>
        <w:t xml:space="preserve">it has undertaken all </w:t>
      </w:r>
      <w:r w:rsidR="009F2C91" w:rsidRPr="00283F40">
        <w:rPr>
          <w:rFonts w:ascii="Bookman Old Style" w:eastAsia="Times New Roman" w:hAnsi="Bookman Old Style" w:cs="Times New Roman"/>
          <w:color w:val="000000" w:themeColor="text1"/>
          <w:sz w:val="24"/>
          <w:szCs w:val="24"/>
          <w:rPrChange w:id="653" w:author="Windows User" w:date="2022-06-02T08:38:00Z">
            <w:rPr>
              <w:rFonts w:ascii="Bookman Old Style" w:eastAsia="Times New Roman" w:hAnsi="Bookman Old Style" w:cs="Times New Roman"/>
              <w:sz w:val="24"/>
              <w:szCs w:val="24"/>
            </w:rPr>
          </w:rPrChange>
        </w:rPr>
        <w:t>diligence on the Technology</w:t>
      </w:r>
      <w:r w:rsidR="000B0B23" w:rsidRPr="00283F40">
        <w:rPr>
          <w:rFonts w:ascii="Bookman Old Style" w:eastAsia="Times New Roman" w:hAnsi="Bookman Old Style" w:cs="Times New Roman"/>
          <w:color w:val="000000" w:themeColor="text1"/>
          <w:sz w:val="24"/>
          <w:szCs w:val="24"/>
          <w:rPrChange w:id="654" w:author="Windows User" w:date="2022-06-02T08:38:00Z">
            <w:rPr>
              <w:rFonts w:ascii="Bookman Old Style" w:eastAsia="Times New Roman" w:hAnsi="Bookman Old Style" w:cs="Times New Roman"/>
              <w:sz w:val="24"/>
              <w:szCs w:val="24"/>
            </w:rPr>
          </w:rPrChange>
        </w:rPr>
        <w:t>.</w:t>
      </w:r>
    </w:p>
    <w:p w:rsidR="004F189C" w:rsidRPr="00283F40" w:rsidRDefault="008D3D01" w:rsidP="00F6604D">
      <w:pPr>
        <w:numPr>
          <w:ilvl w:val="2"/>
          <w:numId w:val="4"/>
        </w:numPr>
        <w:spacing w:afterLines="120" w:line="276" w:lineRule="auto"/>
        <w:jc w:val="both"/>
        <w:rPr>
          <w:rFonts w:ascii="Bookman Old Style" w:eastAsia="Times New Roman" w:hAnsi="Bookman Old Style" w:cs="Times New Roman"/>
          <w:b/>
          <w:color w:val="000000" w:themeColor="text1"/>
          <w:sz w:val="24"/>
          <w:szCs w:val="24"/>
          <w:rPrChange w:id="655"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color w:val="000000" w:themeColor="text1"/>
          <w:sz w:val="24"/>
          <w:szCs w:val="24"/>
          <w:rPrChange w:id="656" w:author="Windows User" w:date="2022-06-02T08:38:00Z">
            <w:rPr>
              <w:rFonts w:ascii="Bookman Old Style" w:eastAsia="Times New Roman" w:hAnsi="Bookman Old Style" w:cs="Times New Roman"/>
              <w:sz w:val="24"/>
              <w:szCs w:val="24"/>
            </w:rPr>
          </w:rPrChange>
        </w:rPr>
        <w:t>it has obtained legal advice prior to execution of this Agreement, and/or has been advised to do so by the Licensor</w:t>
      </w:r>
      <w:r w:rsidR="004F189C" w:rsidRPr="00283F40">
        <w:rPr>
          <w:rFonts w:ascii="Bookman Old Style" w:eastAsia="Times New Roman" w:hAnsi="Bookman Old Style" w:cs="Times New Roman"/>
          <w:color w:val="000000" w:themeColor="text1"/>
          <w:sz w:val="24"/>
          <w:szCs w:val="24"/>
          <w:rPrChange w:id="657" w:author="Windows User" w:date="2022-06-02T08:38:00Z">
            <w:rPr>
              <w:rFonts w:ascii="Bookman Old Style" w:eastAsia="Times New Roman" w:hAnsi="Bookman Old Style" w:cs="Times New Roman"/>
              <w:sz w:val="24"/>
              <w:szCs w:val="24"/>
            </w:rPr>
          </w:rPrChange>
        </w:rPr>
        <w:t>.</w:t>
      </w:r>
    </w:p>
    <w:p w:rsidR="008D3D01" w:rsidRPr="00283F40" w:rsidRDefault="008D3D01" w:rsidP="00F6604D">
      <w:pPr>
        <w:pStyle w:val="Heading2"/>
        <w:spacing w:afterLines="120"/>
        <w:rPr>
          <w:b w:val="0"/>
          <w:color w:val="000000" w:themeColor="text1"/>
          <w:rPrChange w:id="658" w:author="Windows User" w:date="2022-06-02T08:38:00Z">
            <w:rPr>
              <w:b w:val="0"/>
            </w:rPr>
          </w:rPrChange>
        </w:rPr>
      </w:pPr>
      <w:r w:rsidRPr="00283F40">
        <w:rPr>
          <w:color w:val="000000" w:themeColor="text1"/>
          <w:rPrChange w:id="659" w:author="Windows User" w:date="2022-06-02T08:38:00Z">
            <w:rPr/>
          </w:rPrChange>
        </w:rPr>
        <w:t>Indemnities and Limitation of Liabilities</w:t>
      </w:r>
    </w:p>
    <w:p w:rsidR="008D3D01" w:rsidRPr="00283F40" w:rsidRDefault="00983936" w:rsidP="00F6604D">
      <w:pPr>
        <w:numPr>
          <w:ilvl w:val="1"/>
          <w:numId w:val="4"/>
        </w:numPr>
        <w:spacing w:afterLines="120" w:line="276" w:lineRule="auto"/>
        <w:jc w:val="both"/>
        <w:rPr>
          <w:rFonts w:ascii="Bookman Old Style" w:eastAsia="Times New Roman" w:hAnsi="Bookman Old Style" w:cs="Times New Roman"/>
          <w:bCs/>
          <w:color w:val="000000" w:themeColor="text1"/>
          <w:sz w:val="24"/>
          <w:szCs w:val="24"/>
          <w:rPrChange w:id="660" w:author="Windows User" w:date="2022-06-02T08:38:00Z">
            <w:rPr>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color w:val="000000" w:themeColor="text1"/>
          <w:sz w:val="24"/>
          <w:szCs w:val="24"/>
          <w:rPrChange w:id="661" w:author="Windows User" w:date="2022-06-02T08:38:00Z">
            <w:rPr>
              <w:rFonts w:ascii="Bookman Old Style" w:eastAsia="Times New Roman" w:hAnsi="Bookman Old Style" w:cs="Times New Roman"/>
              <w:sz w:val="24"/>
              <w:szCs w:val="24"/>
            </w:rPr>
          </w:rPrChange>
        </w:rPr>
        <w:t>Licensee</w:t>
      </w:r>
      <w:r w:rsidRPr="00283F40">
        <w:rPr>
          <w:rFonts w:ascii="Bookman Old Style" w:eastAsia="Times New Roman" w:hAnsi="Bookman Old Style" w:cs="Times New Roman"/>
          <w:bCs/>
          <w:color w:val="000000" w:themeColor="text1"/>
          <w:sz w:val="24"/>
          <w:szCs w:val="24"/>
          <w:rPrChange w:id="662" w:author="Windows User" w:date="2022-06-02T08:38:00Z">
            <w:rPr>
              <w:rFonts w:ascii="Bookman Old Style" w:eastAsia="Times New Roman" w:hAnsi="Bookman Old Style" w:cs="Times New Roman"/>
              <w:bCs/>
              <w:sz w:val="24"/>
              <w:szCs w:val="24"/>
            </w:rPr>
          </w:rPrChange>
        </w:rPr>
        <w:t xml:space="preserve"> shall </w:t>
      </w:r>
      <w:r w:rsidR="002106F6" w:rsidRPr="00283F40">
        <w:rPr>
          <w:rFonts w:ascii="Bookman Old Style" w:eastAsia="Times New Roman" w:hAnsi="Bookman Old Style" w:cs="Times New Roman"/>
          <w:bCs/>
          <w:color w:val="000000" w:themeColor="text1"/>
          <w:sz w:val="24"/>
          <w:szCs w:val="24"/>
          <w:rPrChange w:id="663" w:author="Windows User" w:date="2022-06-02T08:38:00Z">
            <w:rPr>
              <w:rFonts w:ascii="Bookman Old Style" w:eastAsia="Times New Roman" w:hAnsi="Bookman Old Style" w:cs="Times New Roman"/>
              <w:bCs/>
              <w:sz w:val="24"/>
              <w:szCs w:val="24"/>
            </w:rPr>
          </w:rPrChange>
        </w:rPr>
        <w:t xml:space="preserve">protect, defend, hold harmless and indemnify the Licensor, its members, students, </w:t>
      </w:r>
      <w:r w:rsidR="00F32D3D" w:rsidRPr="00283F40">
        <w:rPr>
          <w:rFonts w:ascii="Bookman Old Style" w:eastAsia="Times New Roman" w:hAnsi="Bookman Old Style" w:cs="Times New Roman"/>
          <w:bCs/>
          <w:color w:val="000000" w:themeColor="text1"/>
          <w:sz w:val="24"/>
          <w:szCs w:val="24"/>
          <w:rPrChange w:id="664" w:author="Windows User" w:date="2022-06-02T08:38:00Z">
            <w:rPr>
              <w:rFonts w:ascii="Bookman Old Style" w:eastAsia="Times New Roman" w:hAnsi="Bookman Old Style" w:cs="Times New Roman"/>
              <w:bCs/>
              <w:sz w:val="24"/>
              <w:szCs w:val="24"/>
            </w:rPr>
          </w:rPrChange>
        </w:rPr>
        <w:t xml:space="preserve">personnel, whether employed or on a contract basis, </w:t>
      </w:r>
      <w:r w:rsidR="00C65C6A" w:rsidRPr="00283F40">
        <w:rPr>
          <w:rFonts w:ascii="Bookman Old Style" w:eastAsia="Times New Roman" w:hAnsi="Bookman Old Style" w:cs="Times New Roman"/>
          <w:bCs/>
          <w:color w:val="000000" w:themeColor="text1"/>
          <w:sz w:val="24"/>
          <w:szCs w:val="24"/>
          <w:rPrChange w:id="665" w:author="Windows User" w:date="2022-06-02T08:38:00Z">
            <w:rPr>
              <w:rFonts w:ascii="Bookman Old Style" w:eastAsia="Times New Roman" w:hAnsi="Bookman Old Style" w:cs="Times New Roman"/>
              <w:bCs/>
              <w:sz w:val="24"/>
              <w:szCs w:val="24"/>
            </w:rPr>
          </w:rPrChange>
        </w:rPr>
        <w:t>from any claims, costs or liabilities of any kind whatsoever without any limitation, including attorney fees</w:t>
      </w:r>
      <w:r w:rsidR="000B1BD9" w:rsidRPr="00283F40">
        <w:rPr>
          <w:rFonts w:ascii="Bookman Old Style" w:eastAsia="Times New Roman" w:hAnsi="Bookman Old Style" w:cs="Times New Roman"/>
          <w:bCs/>
          <w:color w:val="000000" w:themeColor="text1"/>
          <w:sz w:val="24"/>
          <w:szCs w:val="24"/>
          <w:rPrChange w:id="666" w:author="Windows User" w:date="2022-06-02T08:38:00Z">
            <w:rPr>
              <w:rFonts w:ascii="Bookman Old Style" w:eastAsia="Times New Roman" w:hAnsi="Bookman Old Style" w:cs="Times New Roman"/>
              <w:bCs/>
              <w:sz w:val="24"/>
              <w:szCs w:val="24"/>
            </w:rPr>
          </w:rPrChange>
        </w:rPr>
        <w:t xml:space="preserve">, arising from any act or omission </w:t>
      </w:r>
      <w:r w:rsidR="002B6EFA" w:rsidRPr="00283F40">
        <w:rPr>
          <w:rFonts w:ascii="Bookman Old Style" w:eastAsia="Times New Roman" w:hAnsi="Bookman Old Style" w:cs="Times New Roman"/>
          <w:bCs/>
          <w:color w:val="000000" w:themeColor="text1"/>
          <w:sz w:val="24"/>
          <w:szCs w:val="24"/>
          <w:rPrChange w:id="667" w:author="Windows User" w:date="2022-06-02T08:38:00Z">
            <w:rPr>
              <w:rFonts w:ascii="Bookman Old Style" w:eastAsia="Times New Roman" w:hAnsi="Bookman Old Style" w:cs="Times New Roman"/>
              <w:bCs/>
              <w:sz w:val="24"/>
              <w:szCs w:val="24"/>
            </w:rPr>
          </w:rPrChange>
        </w:rPr>
        <w:t>of the Licensee</w:t>
      </w:r>
      <w:r w:rsidR="008A0F5B" w:rsidRPr="00283F40">
        <w:rPr>
          <w:rFonts w:ascii="Bookman Old Style" w:eastAsia="Times New Roman" w:hAnsi="Bookman Old Style" w:cs="Times New Roman"/>
          <w:bCs/>
          <w:color w:val="000000" w:themeColor="text1"/>
          <w:sz w:val="24"/>
          <w:szCs w:val="24"/>
          <w:rPrChange w:id="668" w:author="Windows User" w:date="2022-06-02T08:38:00Z">
            <w:rPr>
              <w:rFonts w:ascii="Bookman Old Style" w:eastAsia="Times New Roman" w:hAnsi="Bookman Old Style" w:cs="Times New Roman"/>
              <w:bCs/>
              <w:sz w:val="24"/>
              <w:szCs w:val="24"/>
            </w:rPr>
          </w:rPrChange>
        </w:rPr>
        <w:t>, its directors/partners, officers,</w:t>
      </w:r>
      <w:r w:rsidR="00F6276C" w:rsidRPr="00283F40">
        <w:rPr>
          <w:rFonts w:ascii="Bookman Old Style" w:eastAsia="Times New Roman" w:hAnsi="Bookman Old Style" w:cs="Times New Roman"/>
          <w:bCs/>
          <w:color w:val="000000" w:themeColor="text1"/>
          <w:sz w:val="24"/>
          <w:szCs w:val="24"/>
          <w:rPrChange w:id="669" w:author="Windows User" w:date="2022-06-02T08:38:00Z">
            <w:rPr>
              <w:rFonts w:ascii="Bookman Old Style" w:eastAsia="Times New Roman" w:hAnsi="Bookman Old Style" w:cs="Times New Roman"/>
              <w:bCs/>
              <w:sz w:val="24"/>
              <w:szCs w:val="24"/>
            </w:rPr>
          </w:rPrChange>
        </w:rPr>
        <w:t xml:space="preserve"> agents, </w:t>
      </w:r>
      <w:r w:rsidR="008A0F5B" w:rsidRPr="00283F40">
        <w:rPr>
          <w:rFonts w:ascii="Bookman Old Style" w:eastAsia="Times New Roman" w:hAnsi="Bookman Old Style" w:cs="Times New Roman"/>
          <w:bCs/>
          <w:color w:val="000000" w:themeColor="text1"/>
          <w:sz w:val="24"/>
          <w:szCs w:val="24"/>
          <w:rPrChange w:id="670" w:author="Windows User" w:date="2022-06-02T08:38:00Z">
            <w:rPr>
              <w:rFonts w:ascii="Bookman Old Style" w:eastAsia="Times New Roman" w:hAnsi="Bookman Old Style" w:cs="Times New Roman"/>
              <w:bCs/>
              <w:sz w:val="24"/>
              <w:szCs w:val="24"/>
            </w:rPr>
          </w:rPrChange>
        </w:rPr>
        <w:t>employees</w:t>
      </w:r>
      <w:r w:rsidR="00F6276C" w:rsidRPr="00283F40">
        <w:rPr>
          <w:rFonts w:ascii="Bookman Old Style" w:eastAsia="Times New Roman" w:hAnsi="Bookman Old Style" w:cs="Times New Roman"/>
          <w:bCs/>
          <w:color w:val="000000" w:themeColor="text1"/>
          <w:sz w:val="24"/>
          <w:szCs w:val="24"/>
          <w:rPrChange w:id="671" w:author="Windows User" w:date="2022-06-02T08:38:00Z">
            <w:rPr>
              <w:rFonts w:ascii="Bookman Old Style" w:eastAsia="Times New Roman" w:hAnsi="Bookman Old Style" w:cs="Times New Roman"/>
              <w:bCs/>
              <w:sz w:val="24"/>
              <w:szCs w:val="24"/>
            </w:rPr>
          </w:rPrChange>
        </w:rPr>
        <w:t>, contractors or subcontractors</w:t>
      </w:r>
      <w:r w:rsidR="006E7784" w:rsidRPr="00283F40">
        <w:rPr>
          <w:rFonts w:ascii="Bookman Old Style" w:eastAsia="Times New Roman" w:hAnsi="Bookman Old Style" w:cs="Times New Roman"/>
          <w:bCs/>
          <w:color w:val="000000" w:themeColor="text1"/>
          <w:sz w:val="24"/>
          <w:szCs w:val="24"/>
          <w:rPrChange w:id="672" w:author="Windows User" w:date="2022-06-02T08:38:00Z">
            <w:rPr>
              <w:rFonts w:ascii="Bookman Old Style" w:eastAsia="Times New Roman" w:hAnsi="Bookman Old Style" w:cs="Times New Roman"/>
              <w:bCs/>
              <w:sz w:val="24"/>
              <w:szCs w:val="24"/>
            </w:rPr>
          </w:rPrChange>
        </w:rPr>
        <w:t xml:space="preserve">, in relation to the </w:t>
      </w:r>
      <w:r w:rsidR="006E7784" w:rsidRPr="00283F40">
        <w:rPr>
          <w:rFonts w:ascii="Bookman Old Style" w:eastAsia="Times New Roman" w:hAnsi="Bookman Old Style" w:cs="Times New Roman"/>
          <w:bCs/>
          <w:color w:val="000000" w:themeColor="text1"/>
          <w:sz w:val="24"/>
          <w:szCs w:val="24"/>
          <w:rPrChange w:id="673" w:author="Windows User" w:date="2022-06-02T08:38:00Z">
            <w:rPr>
              <w:rFonts w:ascii="Bookman Old Style" w:eastAsia="Times New Roman" w:hAnsi="Bookman Old Style" w:cs="Times New Roman"/>
              <w:bCs/>
              <w:sz w:val="24"/>
              <w:szCs w:val="24"/>
            </w:rPr>
          </w:rPrChange>
        </w:rPr>
        <w:lastRenderedPageBreak/>
        <w:t xml:space="preserve">Technology or </w:t>
      </w:r>
      <w:r w:rsidR="00A324BD" w:rsidRPr="00283F40">
        <w:rPr>
          <w:rFonts w:ascii="Bookman Old Style" w:eastAsia="Times New Roman" w:hAnsi="Bookman Old Style" w:cs="Times New Roman"/>
          <w:bCs/>
          <w:color w:val="000000" w:themeColor="text1"/>
          <w:sz w:val="24"/>
          <w:szCs w:val="24"/>
          <w:rPrChange w:id="674" w:author="Windows User" w:date="2022-06-02T08:38:00Z">
            <w:rPr>
              <w:rFonts w:ascii="Bookman Old Style" w:eastAsia="Times New Roman" w:hAnsi="Bookman Old Style" w:cs="Times New Roman"/>
              <w:bCs/>
              <w:sz w:val="24"/>
              <w:szCs w:val="24"/>
            </w:rPr>
          </w:rPrChange>
        </w:rPr>
        <w:t>Derivative Technology</w:t>
      </w:r>
      <w:r w:rsidR="006E7784" w:rsidRPr="00283F40">
        <w:rPr>
          <w:rFonts w:ascii="Bookman Old Style" w:eastAsia="Times New Roman" w:hAnsi="Bookman Old Style" w:cs="Times New Roman"/>
          <w:bCs/>
          <w:color w:val="000000" w:themeColor="text1"/>
          <w:sz w:val="24"/>
          <w:szCs w:val="24"/>
          <w:rPrChange w:id="675" w:author="Windows User" w:date="2022-06-02T08:38:00Z">
            <w:rPr>
              <w:rFonts w:ascii="Bookman Old Style" w:eastAsia="Times New Roman" w:hAnsi="Bookman Old Style" w:cs="Times New Roman"/>
              <w:bCs/>
              <w:sz w:val="24"/>
              <w:szCs w:val="24"/>
            </w:rPr>
          </w:rPrChange>
        </w:rPr>
        <w:t xml:space="preserve"> or Products</w:t>
      </w:r>
      <w:ins w:id="676" w:author="Adarsh Ramanujan" w:date="2022-03-08T11:12:00Z">
        <w:r w:rsidR="004E7DA5" w:rsidRPr="00283F40">
          <w:rPr>
            <w:rFonts w:ascii="Bookman Old Style" w:eastAsia="Times New Roman" w:hAnsi="Bookman Old Style" w:cs="Times New Roman"/>
            <w:bCs/>
            <w:color w:val="000000" w:themeColor="text1"/>
            <w:sz w:val="24"/>
            <w:szCs w:val="24"/>
            <w:rPrChange w:id="677" w:author="Windows User" w:date="2022-06-02T08:38:00Z">
              <w:rPr>
                <w:rFonts w:ascii="Bookman Old Style" w:eastAsia="Times New Roman" w:hAnsi="Bookman Old Style" w:cs="Times New Roman"/>
                <w:bCs/>
                <w:sz w:val="24"/>
                <w:szCs w:val="24"/>
              </w:rPr>
            </w:rPrChange>
          </w:rPr>
          <w:t>, including without limitation any breach of this Agreement</w:t>
        </w:r>
      </w:ins>
      <w:r w:rsidR="006E7784" w:rsidRPr="00283F40">
        <w:rPr>
          <w:rFonts w:ascii="Bookman Old Style" w:eastAsia="Times New Roman" w:hAnsi="Bookman Old Style" w:cs="Times New Roman"/>
          <w:bCs/>
          <w:color w:val="000000" w:themeColor="text1"/>
          <w:sz w:val="24"/>
          <w:szCs w:val="24"/>
          <w:rPrChange w:id="678" w:author="Windows User" w:date="2022-06-02T08:38:00Z">
            <w:rPr>
              <w:rFonts w:ascii="Bookman Old Style" w:eastAsia="Times New Roman" w:hAnsi="Bookman Old Style" w:cs="Times New Roman"/>
              <w:bCs/>
              <w:sz w:val="24"/>
              <w:szCs w:val="24"/>
            </w:rPr>
          </w:rPrChange>
        </w:rPr>
        <w:t>.</w:t>
      </w:r>
    </w:p>
    <w:p w:rsidR="00B32EF1" w:rsidRPr="00283F40" w:rsidRDefault="00B32EF1" w:rsidP="00F6604D">
      <w:pPr>
        <w:numPr>
          <w:ilvl w:val="1"/>
          <w:numId w:val="4"/>
        </w:numPr>
        <w:spacing w:afterLines="120" w:line="276" w:lineRule="auto"/>
        <w:jc w:val="both"/>
        <w:rPr>
          <w:ins w:id="679" w:author="Adarsh Ramanujan" w:date="2022-03-08T11:11:00Z"/>
          <w:rFonts w:ascii="Bookman Old Style" w:eastAsia="Times New Roman" w:hAnsi="Bookman Old Style" w:cs="Times New Roman"/>
          <w:bCs/>
          <w:color w:val="000000" w:themeColor="text1"/>
          <w:sz w:val="24"/>
          <w:szCs w:val="24"/>
          <w:rPrChange w:id="680" w:author="Windows User" w:date="2022-06-02T08:38:00Z">
            <w:rPr>
              <w:ins w:id="681" w:author="Adarsh Ramanujan" w:date="2022-03-08T11:11:00Z"/>
              <w:rFonts w:ascii="Bookman Old Style" w:eastAsia="Times New Roman" w:hAnsi="Bookman Old Style" w:cs="Times New Roman"/>
              <w:bCs/>
              <w:sz w:val="24"/>
              <w:szCs w:val="24"/>
            </w:rPr>
          </w:rPrChange>
        </w:rPr>
      </w:pPr>
      <w:r w:rsidRPr="00283F40">
        <w:rPr>
          <w:rFonts w:ascii="Bookman Old Style" w:eastAsia="Times New Roman" w:hAnsi="Bookman Old Style" w:cs="Times New Roman"/>
          <w:bCs/>
          <w:color w:val="000000" w:themeColor="text1"/>
          <w:sz w:val="24"/>
          <w:szCs w:val="24"/>
          <w:rPrChange w:id="682" w:author="Windows User" w:date="2022-06-02T08:38:00Z">
            <w:rPr>
              <w:rFonts w:ascii="Bookman Old Style" w:eastAsia="Times New Roman" w:hAnsi="Bookman Old Style" w:cs="Times New Roman"/>
              <w:bCs/>
              <w:sz w:val="24"/>
              <w:szCs w:val="24"/>
            </w:rPr>
          </w:rPrChange>
        </w:rPr>
        <w:t>There shall be no limitation on the liability of the Licensee under this clause and this clause shall survive termination or expiry of this Agreement.</w:t>
      </w:r>
    </w:p>
    <w:p w:rsidR="004E7DA5" w:rsidRPr="00283F40" w:rsidRDefault="004E7DA5" w:rsidP="00F6604D">
      <w:pPr>
        <w:numPr>
          <w:ilvl w:val="1"/>
          <w:numId w:val="4"/>
        </w:numPr>
        <w:spacing w:afterLines="120" w:line="276" w:lineRule="auto"/>
        <w:jc w:val="both"/>
        <w:rPr>
          <w:rFonts w:ascii="Bookman Old Style" w:eastAsia="Times New Roman" w:hAnsi="Bookman Old Style" w:cs="Times New Roman"/>
          <w:bCs/>
          <w:color w:val="000000" w:themeColor="text1"/>
          <w:sz w:val="24"/>
          <w:szCs w:val="24"/>
          <w:rPrChange w:id="683" w:author="Windows User" w:date="2022-06-02T08:38:00Z">
            <w:rPr>
              <w:rFonts w:ascii="Bookman Old Style" w:eastAsia="Times New Roman" w:hAnsi="Bookman Old Style" w:cs="Times New Roman"/>
              <w:bCs/>
              <w:sz w:val="24"/>
              <w:szCs w:val="24"/>
            </w:rPr>
          </w:rPrChange>
        </w:rPr>
      </w:pPr>
      <w:ins w:id="684" w:author="Adarsh Ramanujan" w:date="2022-03-08T11:11:00Z">
        <w:r w:rsidRPr="00283F40">
          <w:rPr>
            <w:rFonts w:ascii="Bookman Old Style" w:eastAsia="Times New Roman" w:hAnsi="Bookman Old Style" w:cs="Times New Roman"/>
            <w:color w:val="000000" w:themeColor="text1"/>
            <w:sz w:val="24"/>
            <w:szCs w:val="24"/>
            <w:rPrChange w:id="685" w:author="Windows User" w:date="2022-06-02T08:38:00Z">
              <w:rPr>
                <w:rFonts w:ascii="Bookman Old Style" w:eastAsia="Times New Roman" w:hAnsi="Bookman Old Style" w:cs="Times New Roman"/>
                <w:sz w:val="24"/>
                <w:szCs w:val="24"/>
              </w:rPr>
            </w:rPrChange>
          </w:rPr>
          <w:t>This Clause shall survive the termination or expiry of this Agreement.</w:t>
        </w:r>
      </w:ins>
    </w:p>
    <w:p w:rsidR="00332C4F" w:rsidRPr="00283F40" w:rsidRDefault="00332C4F" w:rsidP="00F6604D">
      <w:pPr>
        <w:pStyle w:val="Heading2"/>
        <w:spacing w:afterLines="120"/>
        <w:rPr>
          <w:b w:val="0"/>
          <w:color w:val="000000" w:themeColor="text1"/>
          <w:rPrChange w:id="686" w:author="Windows User" w:date="2022-06-02T08:38:00Z">
            <w:rPr>
              <w:b w:val="0"/>
            </w:rPr>
          </w:rPrChange>
        </w:rPr>
      </w:pPr>
      <w:r w:rsidRPr="00283F40">
        <w:rPr>
          <w:color w:val="000000" w:themeColor="text1"/>
          <w:rPrChange w:id="687" w:author="Windows User" w:date="2022-06-02T08:38:00Z">
            <w:rPr/>
          </w:rPrChange>
        </w:rPr>
        <w:t>Confidentiality</w:t>
      </w:r>
    </w:p>
    <w:p w:rsidR="007457D5" w:rsidRPr="00283F40" w:rsidRDefault="007457D5" w:rsidP="00F6604D">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688"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689" w:author="Windows User" w:date="2022-06-02T08:38:00Z">
            <w:rPr>
              <w:rFonts w:ascii="Bookman Old Style" w:eastAsia="Times New Roman" w:hAnsi="Bookman Old Style" w:cs="Times New Roman"/>
              <w:sz w:val="24"/>
              <w:szCs w:val="24"/>
            </w:rPr>
          </w:rPrChange>
        </w:rPr>
        <w:t>The Receiving Party:</w:t>
      </w:r>
    </w:p>
    <w:p w:rsidR="007457D5" w:rsidRPr="00283F40" w:rsidRDefault="007457D5"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690"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691" w:author="Windows User" w:date="2022-06-02T08:38:00Z">
            <w:rPr>
              <w:rFonts w:ascii="Bookman Old Style" w:eastAsia="Times New Roman" w:hAnsi="Bookman Old Style" w:cs="Times New Roman"/>
              <w:sz w:val="24"/>
              <w:szCs w:val="24"/>
            </w:rPr>
          </w:rPrChange>
        </w:rPr>
        <w:t>Shall not use or copy Confidential Information of the Disclosing Party, or permit it to be accessed, used or copied, for any purpose other than the Purpose, without the prior written consent of the Disclosing Party;</w:t>
      </w:r>
    </w:p>
    <w:p w:rsidR="007457D5" w:rsidRPr="00283F40" w:rsidRDefault="007457D5"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692"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693" w:author="Windows User" w:date="2022-06-02T08:38:00Z">
            <w:rPr>
              <w:rFonts w:ascii="Bookman Old Style" w:eastAsia="Times New Roman" w:hAnsi="Bookman Old Style" w:cs="Times New Roman"/>
              <w:sz w:val="24"/>
              <w:szCs w:val="24"/>
            </w:rPr>
          </w:rPrChange>
        </w:rPr>
        <w:t>Shall not reproduce confidentiality legends that appear on an original item of Confidential Information of the Disclosing Party on all copies thereof, regardless of whether the copy is a complete copy, partial copy, or excerpt;</w:t>
      </w:r>
    </w:p>
    <w:p w:rsidR="007457D5" w:rsidRPr="00283F40" w:rsidRDefault="007457D5"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694"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695" w:author="Windows User" w:date="2022-06-02T08:38:00Z">
            <w:rPr>
              <w:rFonts w:ascii="Bookman Old Style" w:eastAsia="Times New Roman" w:hAnsi="Bookman Old Style" w:cs="Times New Roman"/>
              <w:sz w:val="24"/>
              <w:szCs w:val="24"/>
            </w:rPr>
          </w:rPrChange>
        </w:rPr>
        <w:t xml:space="preserve">Shall not disclose Confidential Information of the Disclosing Party to any third party without the Disclosing Party’s prior written consent; provided that, if the Receiving Party discloses Confidential Information pursuant to the Disclosing Party’s prior written consent, the Receiving Party shall execute with the third-party a confidentiality agreement substantively similar to, but no less stringent than, this </w:t>
      </w:r>
      <w:r w:rsidR="009441BD" w:rsidRPr="00283F40">
        <w:rPr>
          <w:rFonts w:ascii="Bookman Old Style" w:eastAsia="Times New Roman" w:hAnsi="Bookman Old Style" w:cs="Times New Roman"/>
          <w:color w:val="000000" w:themeColor="text1"/>
          <w:sz w:val="24"/>
          <w:szCs w:val="24"/>
          <w:rPrChange w:id="696" w:author="Windows User" w:date="2022-06-02T08:38:00Z">
            <w:rPr>
              <w:rFonts w:ascii="Bookman Old Style" w:eastAsia="Times New Roman" w:hAnsi="Bookman Old Style" w:cs="Times New Roman"/>
              <w:sz w:val="24"/>
              <w:szCs w:val="24"/>
            </w:rPr>
          </w:rPrChange>
        </w:rPr>
        <w:t>Agreement</w:t>
      </w:r>
      <w:r w:rsidRPr="00283F40">
        <w:rPr>
          <w:rFonts w:ascii="Bookman Old Style" w:eastAsia="Times New Roman" w:hAnsi="Bookman Old Style" w:cs="Times New Roman"/>
          <w:color w:val="000000" w:themeColor="text1"/>
          <w:sz w:val="24"/>
          <w:szCs w:val="24"/>
          <w:rPrChange w:id="697" w:author="Windows User" w:date="2022-06-02T08:38:00Z">
            <w:rPr>
              <w:rFonts w:ascii="Bookman Old Style" w:eastAsia="Times New Roman" w:hAnsi="Bookman Old Style" w:cs="Times New Roman"/>
              <w:sz w:val="24"/>
              <w:szCs w:val="24"/>
            </w:rPr>
          </w:rPrChange>
        </w:rPr>
        <w:t xml:space="preserve">, and shall be responsible for any action of the third-party that would constitute a breach of this </w:t>
      </w:r>
      <w:r w:rsidR="00B05CB0" w:rsidRPr="00283F40">
        <w:rPr>
          <w:rFonts w:ascii="Bookman Old Style" w:eastAsia="Times New Roman" w:hAnsi="Bookman Old Style" w:cs="Times New Roman"/>
          <w:color w:val="000000" w:themeColor="text1"/>
          <w:sz w:val="24"/>
          <w:szCs w:val="24"/>
          <w:rPrChange w:id="698" w:author="Windows User" w:date="2022-06-02T08:38:00Z">
            <w:rPr>
              <w:rFonts w:ascii="Bookman Old Style" w:eastAsia="Times New Roman" w:hAnsi="Bookman Old Style" w:cs="Times New Roman"/>
              <w:sz w:val="24"/>
              <w:szCs w:val="24"/>
            </w:rPr>
          </w:rPrChange>
        </w:rPr>
        <w:t>Agreement</w:t>
      </w:r>
      <w:r w:rsidR="00346745" w:rsidRPr="00283F40">
        <w:rPr>
          <w:rFonts w:ascii="Bookman Old Style" w:eastAsia="Times New Roman" w:hAnsi="Bookman Old Style" w:cs="Times New Roman"/>
          <w:color w:val="000000" w:themeColor="text1"/>
          <w:sz w:val="24"/>
          <w:szCs w:val="24"/>
          <w:rPrChange w:id="699" w:author="Windows User" w:date="2022-06-02T08:38:00Z">
            <w:rPr>
              <w:rFonts w:ascii="Bookman Old Style" w:eastAsia="Times New Roman" w:hAnsi="Bookman Old Style" w:cs="Times New Roman"/>
              <w:sz w:val="24"/>
              <w:szCs w:val="24"/>
            </w:rPr>
          </w:rPrChange>
        </w:rPr>
        <w:t xml:space="preserve">as </w:t>
      </w:r>
      <w:r w:rsidRPr="00283F40">
        <w:rPr>
          <w:rFonts w:ascii="Bookman Old Style" w:eastAsia="Times New Roman" w:hAnsi="Bookman Old Style" w:cs="Times New Roman"/>
          <w:color w:val="000000" w:themeColor="text1"/>
          <w:sz w:val="24"/>
          <w:szCs w:val="24"/>
          <w:rPrChange w:id="700" w:author="Windows User" w:date="2022-06-02T08:38:00Z">
            <w:rPr>
              <w:rFonts w:ascii="Bookman Old Style" w:eastAsia="Times New Roman" w:hAnsi="Bookman Old Style" w:cs="Times New Roman"/>
              <w:sz w:val="24"/>
              <w:szCs w:val="24"/>
            </w:rPr>
          </w:rPrChange>
        </w:rPr>
        <w:t>if committed by the Receiving Party;</w:t>
      </w:r>
    </w:p>
    <w:p w:rsidR="007457D5" w:rsidRPr="00283F40" w:rsidRDefault="007457D5"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701"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02" w:author="Windows User" w:date="2022-06-02T08:38:00Z">
            <w:rPr>
              <w:rFonts w:ascii="Bookman Old Style" w:eastAsia="Times New Roman" w:hAnsi="Bookman Old Style" w:cs="Times New Roman"/>
              <w:sz w:val="24"/>
              <w:szCs w:val="24"/>
            </w:rPr>
          </w:rPrChange>
        </w:rPr>
        <w:t>Shall not reverse engineer, decompile, disassemble, or decode any Confidential Information of the DisclosingParty;</w:t>
      </w:r>
    </w:p>
    <w:p w:rsidR="007457D5" w:rsidRPr="00283F40" w:rsidRDefault="007457D5"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703"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04" w:author="Windows User" w:date="2022-06-02T08:38:00Z">
            <w:rPr>
              <w:rFonts w:ascii="Bookman Old Style" w:eastAsia="Times New Roman" w:hAnsi="Bookman Old Style" w:cs="Times New Roman"/>
              <w:sz w:val="24"/>
              <w:szCs w:val="24"/>
            </w:rPr>
          </w:rPrChange>
        </w:rPr>
        <w:t xml:space="preserve">Shall not seek Intellectual Property Rights covering, or based on, or derived from the Confidential Information of the Disclosing Party; and </w:t>
      </w:r>
    </w:p>
    <w:p w:rsidR="007457D5" w:rsidRPr="00283F40" w:rsidRDefault="007457D5"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705"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06" w:author="Windows User" w:date="2022-06-02T08:38:00Z">
            <w:rPr>
              <w:rFonts w:ascii="Bookman Old Style" w:eastAsia="Times New Roman" w:hAnsi="Bookman Old Style" w:cs="Times New Roman"/>
              <w:sz w:val="24"/>
              <w:szCs w:val="24"/>
            </w:rPr>
          </w:rPrChange>
        </w:rPr>
        <w:t xml:space="preserve">Undertakes that the Confidential Information of the Disclosing Party shall not be used in whole, in part or in any altered form, in any other consultancy, engagement, employment, project, scheme, </w:t>
      </w:r>
      <w:r w:rsidRPr="00283F40">
        <w:rPr>
          <w:rFonts w:ascii="Bookman Old Style" w:eastAsia="Times New Roman" w:hAnsi="Bookman Old Style" w:cs="Times New Roman"/>
          <w:color w:val="000000" w:themeColor="text1"/>
          <w:sz w:val="24"/>
          <w:szCs w:val="24"/>
          <w:rPrChange w:id="707" w:author="Windows User" w:date="2022-06-02T08:38:00Z">
            <w:rPr>
              <w:rFonts w:ascii="Bookman Old Style" w:eastAsia="Times New Roman" w:hAnsi="Bookman Old Style" w:cs="Times New Roman"/>
              <w:sz w:val="24"/>
              <w:szCs w:val="24"/>
            </w:rPr>
          </w:rPrChange>
        </w:rPr>
        <w:lastRenderedPageBreak/>
        <w:t>design or proposal that the Receiving Party will be involved, anywhere in the world.</w:t>
      </w:r>
    </w:p>
    <w:p w:rsidR="007457D5" w:rsidRPr="00283F40" w:rsidRDefault="007457D5" w:rsidP="00F6604D">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708"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09" w:author="Windows User" w:date="2022-06-02T08:38:00Z">
            <w:rPr>
              <w:rFonts w:ascii="Bookman Old Style" w:eastAsia="Times New Roman" w:hAnsi="Bookman Old Style" w:cs="Times New Roman"/>
              <w:sz w:val="24"/>
              <w:szCs w:val="24"/>
            </w:rPr>
          </w:rPrChange>
        </w:rPr>
        <w:t>The Receiving Party may disclose Confidential Information to the extent required to be disclosed by order of a court of competent jurisdiction or any competent judicial, governmental, or regulatory body, provided, however, that such disclosure shall be done in a manner that maintains confidentiality to the maximum extent permitted by law. The Receiving Party so required to disclose Confidential Information shall, to the extent permitted by law, promptly notify the Disclosing Party so that it can seek a protective order, waiver, or other appropriate relief and shall cooperate with the Disclosing Party to obtain such relief.</w:t>
      </w:r>
    </w:p>
    <w:p w:rsidR="007457D5" w:rsidRPr="00283F40" w:rsidRDefault="007457D5" w:rsidP="00F6604D">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710"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11" w:author="Windows User" w:date="2022-06-02T08:38:00Z">
            <w:rPr>
              <w:rFonts w:ascii="Bookman Old Style" w:eastAsia="Times New Roman" w:hAnsi="Bookman Old Style" w:cs="Times New Roman"/>
              <w:sz w:val="24"/>
              <w:szCs w:val="24"/>
            </w:rPr>
          </w:rPrChange>
        </w:rPr>
        <w:t xml:space="preserve">Upon request of the Disclosing Party, or upon the termination or expiry of this </w:t>
      </w:r>
      <w:r w:rsidR="006A554A" w:rsidRPr="00283F40">
        <w:rPr>
          <w:rFonts w:ascii="Bookman Old Style" w:eastAsia="Times New Roman" w:hAnsi="Bookman Old Style" w:cs="Times New Roman"/>
          <w:color w:val="000000" w:themeColor="text1"/>
          <w:sz w:val="24"/>
          <w:szCs w:val="24"/>
          <w:rPrChange w:id="712" w:author="Windows User" w:date="2022-06-02T08:38:00Z">
            <w:rPr>
              <w:rFonts w:ascii="Bookman Old Style" w:eastAsia="Times New Roman" w:hAnsi="Bookman Old Style" w:cs="Times New Roman"/>
              <w:sz w:val="24"/>
              <w:szCs w:val="24"/>
            </w:rPr>
          </w:rPrChange>
        </w:rPr>
        <w:t>Agreement</w:t>
      </w:r>
      <w:r w:rsidRPr="00283F40">
        <w:rPr>
          <w:rFonts w:ascii="Bookman Old Style" w:eastAsia="Times New Roman" w:hAnsi="Bookman Old Style" w:cs="Times New Roman"/>
          <w:color w:val="000000" w:themeColor="text1"/>
          <w:sz w:val="24"/>
          <w:szCs w:val="24"/>
          <w:rPrChange w:id="713" w:author="Windows User" w:date="2022-06-02T08:38:00Z">
            <w:rPr>
              <w:rFonts w:ascii="Bookman Old Style" w:eastAsia="Times New Roman" w:hAnsi="Bookman Old Style" w:cs="Times New Roman"/>
              <w:sz w:val="24"/>
              <w:szCs w:val="24"/>
            </w:rPr>
          </w:rPrChange>
        </w:rPr>
        <w:t>, the Receiving Party shall, unless otherwise instructed by the Disclosing Party, either promptly return to the Disclosing Party or destroy, at the Disclosing Party’s discretion, all of the Confidential Information, including all copies thereof. Upon the Disclosing Party’s request, the Receiving Party shall certify in writing concerning such return or destruction.</w:t>
      </w:r>
    </w:p>
    <w:p w:rsidR="007457D5" w:rsidRPr="00283F40" w:rsidRDefault="007457D5" w:rsidP="00F6604D">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714"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15" w:author="Windows User" w:date="2022-06-02T08:38:00Z">
            <w:rPr>
              <w:rFonts w:ascii="Bookman Old Style" w:eastAsia="Times New Roman" w:hAnsi="Bookman Old Style" w:cs="Times New Roman"/>
              <w:sz w:val="24"/>
              <w:szCs w:val="24"/>
            </w:rPr>
          </w:rPrChange>
        </w:rPr>
        <w:t xml:space="preserve">This Clause shall survive </w:t>
      </w:r>
      <w:r w:rsidR="00072A56" w:rsidRPr="00283F40">
        <w:rPr>
          <w:rFonts w:ascii="Bookman Old Style" w:eastAsia="Times New Roman" w:hAnsi="Bookman Old Style" w:cs="Times New Roman"/>
          <w:color w:val="000000" w:themeColor="text1"/>
          <w:sz w:val="24"/>
          <w:szCs w:val="24"/>
          <w:rPrChange w:id="716" w:author="Windows User" w:date="2022-06-02T08:38:00Z">
            <w:rPr>
              <w:rFonts w:ascii="Bookman Old Style" w:eastAsia="Times New Roman" w:hAnsi="Bookman Old Style" w:cs="Times New Roman"/>
              <w:sz w:val="24"/>
              <w:szCs w:val="24"/>
            </w:rPr>
          </w:rPrChange>
        </w:rPr>
        <w:t xml:space="preserve">the </w:t>
      </w:r>
      <w:r w:rsidRPr="00283F40">
        <w:rPr>
          <w:rFonts w:ascii="Bookman Old Style" w:eastAsia="Times New Roman" w:hAnsi="Bookman Old Style" w:cs="Times New Roman"/>
          <w:color w:val="000000" w:themeColor="text1"/>
          <w:sz w:val="24"/>
          <w:szCs w:val="24"/>
          <w:rPrChange w:id="717" w:author="Windows User" w:date="2022-06-02T08:38:00Z">
            <w:rPr>
              <w:rFonts w:ascii="Bookman Old Style" w:eastAsia="Times New Roman" w:hAnsi="Bookman Old Style" w:cs="Times New Roman"/>
              <w:sz w:val="24"/>
              <w:szCs w:val="24"/>
            </w:rPr>
          </w:rPrChange>
        </w:rPr>
        <w:t xml:space="preserve">termination or expiry of this </w:t>
      </w:r>
      <w:r w:rsidR="00072A56" w:rsidRPr="00283F40">
        <w:rPr>
          <w:rFonts w:ascii="Bookman Old Style" w:eastAsia="Times New Roman" w:hAnsi="Bookman Old Style" w:cs="Times New Roman"/>
          <w:color w:val="000000" w:themeColor="text1"/>
          <w:sz w:val="24"/>
          <w:szCs w:val="24"/>
          <w:rPrChange w:id="718" w:author="Windows User" w:date="2022-06-02T08:38:00Z">
            <w:rPr>
              <w:rFonts w:ascii="Bookman Old Style" w:eastAsia="Times New Roman" w:hAnsi="Bookman Old Style" w:cs="Times New Roman"/>
              <w:sz w:val="24"/>
              <w:szCs w:val="24"/>
            </w:rPr>
          </w:rPrChange>
        </w:rPr>
        <w:t>Agreement</w:t>
      </w:r>
      <w:r w:rsidRPr="00283F40">
        <w:rPr>
          <w:rFonts w:ascii="Bookman Old Style" w:eastAsia="Times New Roman" w:hAnsi="Bookman Old Style" w:cs="Times New Roman"/>
          <w:color w:val="000000" w:themeColor="text1"/>
          <w:sz w:val="24"/>
          <w:szCs w:val="24"/>
          <w:rPrChange w:id="719" w:author="Windows User" w:date="2022-06-02T08:38:00Z">
            <w:rPr>
              <w:rFonts w:ascii="Bookman Old Style" w:eastAsia="Times New Roman" w:hAnsi="Bookman Old Style" w:cs="Times New Roman"/>
              <w:sz w:val="24"/>
              <w:szCs w:val="24"/>
            </w:rPr>
          </w:rPrChange>
        </w:rPr>
        <w:t>.</w:t>
      </w:r>
    </w:p>
    <w:p w:rsidR="007457D5" w:rsidRPr="00283F40" w:rsidRDefault="007457D5" w:rsidP="00F6604D">
      <w:pPr>
        <w:numPr>
          <w:ilvl w:val="1"/>
          <w:numId w:val="4"/>
        </w:numPr>
        <w:spacing w:afterLines="120" w:line="276" w:lineRule="auto"/>
        <w:jc w:val="both"/>
        <w:rPr>
          <w:rFonts w:ascii="Bookman Old Style" w:eastAsia="Times New Roman" w:hAnsi="Bookman Old Style" w:cs="Times New Roman"/>
          <w:color w:val="000000" w:themeColor="text1"/>
          <w:sz w:val="24"/>
          <w:szCs w:val="24"/>
          <w:rPrChange w:id="720"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21" w:author="Windows User" w:date="2022-06-02T08:38:00Z">
            <w:rPr>
              <w:rFonts w:ascii="Bookman Old Style" w:eastAsia="Times New Roman" w:hAnsi="Bookman Old Style" w:cs="Times New Roman"/>
              <w:sz w:val="24"/>
              <w:szCs w:val="24"/>
            </w:rPr>
          </w:rPrChange>
        </w:rPr>
        <w:t xml:space="preserve">This </w:t>
      </w:r>
      <w:r w:rsidR="00072A56" w:rsidRPr="00283F40">
        <w:rPr>
          <w:rFonts w:ascii="Bookman Old Style" w:eastAsia="Times New Roman" w:hAnsi="Bookman Old Style" w:cs="Times New Roman"/>
          <w:color w:val="000000" w:themeColor="text1"/>
          <w:sz w:val="24"/>
          <w:szCs w:val="24"/>
          <w:rPrChange w:id="722" w:author="Windows User" w:date="2022-06-02T08:38:00Z">
            <w:rPr>
              <w:rFonts w:ascii="Bookman Old Style" w:eastAsia="Times New Roman" w:hAnsi="Bookman Old Style" w:cs="Times New Roman"/>
              <w:sz w:val="24"/>
              <w:szCs w:val="24"/>
            </w:rPr>
          </w:rPrChange>
        </w:rPr>
        <w:t>Agreement</w:t>
      </w:r>
      <w:r w:rsidRPr="00283F40">
        <w:rPr>
          <w:rFonts w:ascii="Bookman Old Style" w:eastAsia="Times New Roman" w:hAnsi="Bookman Old Style" w:cs="Times New Roman"/>
          <w:color w:val="000000" w:themeColor="text1"/>
          <w:sz w:val="24"/>
          <w:szCs w:val="24"/>
          <w:rPrChange w:id="723" w:author="Windows User" w:date="2022-06-02T08:38:00Z">
            <w:rPr>
              <w:rFonts w:ascii="Bookman Old Style" w:eastAsia="Times New Roman" w:hAnsi="Bookman Old Style" w:cs="Times New Roman"/>
              <w:sz w:val="24"/>
              <w:szCs w:val="24"/>
            </w:rPr>
          </w:rPrChange>
        </w:rPr>
        <w:t xml:space="preserve"> imposes no obligations on Receiving Party with respect to any portion of the </w:t>
      </w:r>
      <w:r w:rsidR="00072A56" w:rsidRPr="00283F40">
        <w:rPr>
          <w:rFonts w:ascii="Bookman Old Style" w:eastAsia="Times New Roman" w:hAnsi="Bookman Old Style" w:cs="Times New Roman"/>
          <w:color w:val="000000" w:themeColor="text1"/>
          <w:sz w:val="24"/>
          <w:szCs w:val="24"/>
          <w:rPrChange w:id="724" w:author="Windows User" w:date="2022-06-02T08:38:00Z">
            <w:rPr>
              <w:rFonts w:ascii="Bookman Old Style" w:eastAsia="Times New Roman" w:hAnsi="Bookman Old Style" w:cs="Times New Roman"/>
              <w:sz w:val="24"/>
              <w:szCs w:val="24"/>
            </w:rPr>
          </w:rPrChange>
        </w:rPr>
        <w:t>C</w:t>
      </w:r>
      <w:r w:rsidRPr="00283F40">
        <w:rPr>
          <w:rFonts w:ascii="Bookman Old Style" w:eastAsia="Times New Roman" w:hAnsi="Bookman Old Style" w:cs="Times New Roman"/>
          <w:color w:val="000000" w:themeColor="text1"/>
          <w:sz w:val="24"/>
          <w:szCs w:val="24"/>
          <w:rPrChange w:id="725" w:author="Windows User" w:date="2022-06-02T08:38:00Z">
            <w:rPr>
              <w:rFonts w:ascii="Bookman Old Style" w:eastAsia="Times New Roman" w:hAnsi="Bookman Old Style" w:cs="Times New Roman"/>
              <w:sz w:val="24"/>
              <w:szCs w:val="24"/>
            </w:rPr>
          </w:rPrChange>
        </w:rPr>
        <w:t xml:space="preserve">onfidential </w:t>
      </w:r>
      <w:r w:rsidR="00072A56" w:rsidRPr="00283F40">
        <w:rPr>
          <w:rFonts w:ascii="Bookman Old Style" w:eastAsia="Times New Roman" w:hAnsi="Bookman Old Style" w:cs="Times New Roman"/>
          <w:color w:val="000000" w:themeColor="text1"/>
          <w:sz w:val="24"/>
          <w:szCs w:val="24"/>
          <w:rPrChange w:id="726" w:author="Windows User" w:date="2022-06-02T08:38:00Z">
            <w:rPr>
              <w:rFonts w:ascii="Bookman Old Style" w:eastAsia="Times New Roman" w:hAnsi="Bookman Old Style" w:cs="Times New Roman"/>
              <w:sz w:val="24"/>
              <w:szCs w:val="24"/>
            </w:rPr>
          </w:rPrChange>
        </w:rPr>
        <w:t>I</w:t>
      </w:r>
      <w:r w:rsidRPr="00283F40">
        <w:rPr>
          <w:rFonts w:ascii="Bookman Old Style" w:eastAsia="Times New Roman" w:hAnsi="Bookman Old Style" w:cs="Times New Roman"/>
          <w:color w:val="000000" w:themeColor="text1"/>
          <w:sz w:val="24"/>
          <w:szCs w:val="24"/>
          <w:rPrChange w:id="727" w:author="Windows User" w:date="2022-06-02T08:38:00Z">
            <w:rPr>
              <w:rFonts w:ascii="Bookman Old Style" w:eastAsia="Times New Roman" w:hAnsi="Bookman Old Style" w:cs="Times New Roman"/>
              <w:sz w:val="24"/>
              <w:szCs w:val="24"/>
            </w:rPr>
          </w:rPrChange>
        </w:rPr>
        <w:t xml:space="preserve">nformation received from Disclosing Party which: </w:t>
      </w:r>
    </w:p>
    <w:p w:rsidR="007457D5" w:rsidRPr="00283F40" w:rsidRDefault="007457D5"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728"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29" w:author="Windows User" w:date="2022-06-02T08:38:00Z">
            <w:rPr>
              <w:rFonts w:ascii="Bookman Old Style" w:eastAsia="Times New Roman" w:hAnsi="Bookman Old Style" w:cs="Times New Roman"/>
              <w:sz w:val="24"/>
              <w:szCs w:val="24"/>
            </w:rPr>
          </w:rPrChange>
        </w:rPr>
        <w:t xml:space="preserve">was known to Receiving Party prior to disclosure by Disclosing Party, </w:t>
      </w:r>
    </w:p>
    <w:p w:rsidR="007457D5" w:rsidRPr="00283F40" w:rsidRDefault="007457D5"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730"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31" w:author="Windows User" w:date="2022-06-02T08:38:00Z">
            <w:rPr>
              <w:rFonts w:ascii="Bookman Old Style" w:eastAsia="Times New Roman" w:hAnsi="Bookman Old Style" w:cs="Times New Roman"/>
              <w:sz w:val="24"/>
              <w:szCs w:val="24"/>
            </w:rPr>
          </w:rPrChange>
        </w:rPr>
        <w:t xml:space="preserve">is lawfully obtained by Receiving Party from a third party under no obligation of confidentiality, </w:t>
      </w:r>
    </w:p>
    <w:p w:rsidR="00072A56" w:rsidRPr="00283F40" w:rsidRDefault="007457D5"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732"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33" w:author="Windows User" w:date="2022-06-02T08:38:00Z">
            <w:rPr>
              <w:rFonts w:ascii="Bookman Old Style" w:eastAsia="Times New Roman" w:hAnsi="Bookman Old Style" w:cs="Times New Roman"/>
              <w:sz w:val="24"/>
              <w:szCs w:val="24"/>
            </w:rPr>
          </w:rPrChange>
        </w:rPr>
        <w:t xml:space="preserve">is or becomes generally known or publicly available other than by unauthorized disclosure, </w:t>
      </w:r>
    </w:p>
    <w:p w:rsidR="00072A56" w:rsidRPr="00283F40" w:rsidRDefault="007457D5"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734"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35" w:author="Windows User" w:date="2022-06-02T08:38:00Z">
            <w:rPr>
              <w:rFonts w:ascii="Bookman Old Style" w:eastAsia="Times New Roman" w:hAnsi="Bookman Old Style" w:cs="Times New Roman"/>
              <w:sz w:val="24"/>
              <w:szCs w:val="24"/>
            </w:rPr>
          </w:rPrChange>
        </w:rPr>
        <w:t>is independently developed by Receiving Party</w:t>
      </w:r>
      <w:ins w:id="736" w:author="Adarsh Ramanujan" w:date="2022-03-07T10:11:00Z">
        <w:r w:rsidR="00EB6ACD" w:rsidRPr="00283F40">
          <w:rPr>
            <w:rFonts w:ascii="Bookman Old Style" w:eastAsia="Times New Roman" w:hAnsi="Bookman Old Style" w:cs="Times New Roman"/>
            <w:color w:val="000000" w:themeColor="text1"/>
            <w:sz w:val="24"/>
            <w:szCs w:val="24"/>
            <w:rPrChange w:id="737" w:author="Windows User" w:date="2022-06-02T08:38:00Z">
              <w:rPr>
                <w:rFonts w:ascii="Bookman Old Style" w:eastAsia="Times New Roman" w:hAnsi="Bookman Old Style" w:cs="Times New Roman"/>
                <w:sz w:val="24"/>
                <w:szCs w:val="24"/>
              </w:rPr>
            </w:rPrChange>
          </w:rPr>
          <w:t xml:space="preserve"> without breaching this Agreement</w:t>
        </w:r>
      </w:ins>
      <w:r w:rsidRPr="00283F40">
        <w:rPr>
          <w:rFonts w:ascii="Bookman Old Style" w:eastAsia="Times New Roman" w:hAnsi="Bookman Old Style" w:cs="Times New Roman"/>
          <w:color w:val="000000" w:themeColor="text1"/>
          <w:sz w:val="24"/>
          <w:szCs w:val="24"/>
          <w:rPrChange w:id="738" w:author="Windows User" w:date="2022-06-02T08:38:00Z">
            <w:rPr>
              <w:rFonts w:ascii="Bookman Old Style" w:eastAsia="Times New Roman" w:hAnsi="Bookman Old Style" w:cs="Times New Roman"/>
              <w:sz w:val="24"/>
              <w:szCs w:val="24"/>
            </w:rPr>
          </w:rPrChange>
        </w:rPr>
        <w:t>,</w:t>
      </w:r>
    </w:p>
    <w:p w:rsidR="00072A56" w:rsidRPr="00283F40" w:rsidRDefault="00072A56" w:rsidP="00F6604D">
      <w:pPr>
        <w:numPr>
          <w:ilvl w:val="2"/>
          <w:numId w:val="4"/>
        </w:numPr>
        <w:spacing w:afterLines="120" w:line="276" w:lineRule="auto"/>
        <w:jc w:val="both"/>
        <w:rPr>
          <w:rFonts w:ascii="Bookman Old Style" w:eastAsia="Times New Roman" w:hAnsi="Bookman Old Style" w:cs="Times New Roman"/>
          <w:color w:val="000000" w:themeColor="text1"/>
          <w:sz w:val="24"/>
          <w:szCs w:val="24"/>
          <w:rPrChange w:id="739"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40" w:author="Windows User" w:date="2022-06-02T08:38:00Z">
            <w:rPr>
              <w:rFonts w:ascii="Bookman Old Style" w:eastAsia="Times New Roman" w:hAnsi="Bookman Old Style" w:cs="Times New Roman"/>
              <w:sz w:val="24"/>
              <w:szCs w:val="24"/>
            </w:rPr>
          </w:rPrChange>
        </w:rPr>
        <w:t>is disclosed by Disclosing Party to a third party without a duty of confidentiality on the third party.</w:t>
      </w:r>
    </w:p>
    <w:p w:rsidR="000468FE" w:rsidRPr="00283F40" w:rsidRDefault="000468FE" w:rsidP="00F6604D">
      <w:pPr>
        <w:pStyle w:val="Heading2"/>
        <w:spacing w:afterLines="120"/>
        <w:rPr>
          <w:b w:val="0"/>
          <w:color w:val="000000" w:themeColor="text1"/>
          <w:rPrChange w:id="741" w:author="Windows User" w:date="2022-06-02T08:38:00Z">
            <w:rPr>
              <w:b w:val="0"/>
            </w:rPr>
          </w:rPrChange>
        </w:rPr>
      </w:pPr>
      <w:r w:rsidRPr="00283F40">
        <w:rPr>
          <w:color w:val="000000" w:themeColor="text1"/>
          <w:rPrChange w:id="742" w:author="Windows User" w:date="2022-06-02T08:38:00Z">
            <w:rPr/>
          </w:rPrChange>
        </w:rPr>
        <w:lastRenderedPageBreak/>
        <w:t>Term and Termination</w:t>
      </w:r>
    </w:p>
    <w:p w:rsidR="00400701" w:rsidRPr="00283F40" w:rsidRDefault="000468FE" w:rsidP="00F6604D">
      <w:pPr>
        <w:numPr>
          <w:ilvl w:val="1"/>
          <w:numId w:val="4"/>
        </w:numPr>
        <w:tabs>
          <w:tab w:val="clear" w:pos="567"/>
        </w:tabs>
        <w:spacing w:afterLines="120" w:line="276" w:lineRule="auto"/>
        <w:jc w:val="both"/>
        <w:outlineLvl w:val="1"/>
        <w:rPr>
          <w:rFonts w:ascii="Bookman Old Style" w:eastAsia="Times New Roman" w:hAnsi="Bookman Old Style" w:cs="Times New Roman"/>
          <w:color w:val="000000" w:themeColor="text1"/>
          <w:sz w:val="24"/>
          <w:szCs w:val="24"/>
          <w:rPrChange w:id="743"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44" w:author="Windows User" w:date="2022-06-02T08:38:00Z">
            <w:rPr>
              <w:rFonts w:ascii="Bookman Old Style" w:eastAsia="Times New Roman" w:hAnsi="Bookman Old Style" w:cs="Times New Roman"/>
              <w:sz w:val="24"/>
              <w:szCs w:val="24"/>
            </w:rPr>
          </w:rPrChange>
        </w:rPr>
        <w:t xml:space="preserve">This Agreement shall be </w:t>
      </w:r>
      <w:r w:rsidR="00400701" w:rsidRPr="00283F40">
        <w:rPr>
          <w:rFonts w:ascii="Bookman Old Style" w:eastAsia="Times New Roman" w:hAnsi="Bookman Old Style" w:cs="Times New Roman"/>
          <w:color w:val="000000" w:themeColor="text1"/>
          <w:sz w:val="24"/>
          <w:szCs w:val="24"/>
          <w:rPrChange w:id="745" w:author="Windows User" w:date="2022-06-02T08:38:00Z">
            <w:rPr>
              <w:rFonts w:ascii="Bookman Old Style" w:eastAsia="Times New Roman" w:hAnsi="Bookman Old Style" w:cs="Times New Roman"/>
              <w:sz w:val="24"/>
              <w:szCs w:val="24"/>
            </w:rPr>
          </w:rPrChange>
        </w:rPr>
        <w:t xml:space="preserve">valid for the Term and may be renewed </w:t>
      </w:r>
      <w:r w:rsidR="005A31A0" w:rsidRPr="00283F40">
        <w:rPr>
          <w:rFonts w:ascii="Bookman Old Style" w:eastAsia="Times New Roman" w:hAnsi="Bookman Old Style" w:cs="Times New Roman"/>
          <w:color w:val="000000" w:themeColor="text1"/>
          <w:sz w:val="24"/>
          <w:szCs w:val="24"/>
          <w:rPrChange w:id="746" w:author="Windows User" w:date="2022-06-02T08:38:00Z">
            <w:rPr>
              <w:rFonts w:ascii="Bookman Old Style" w:eastAsia="Times New Roman" w:hAnsi="Bookman Old Style" w:cs="Times New Roman"/>
              <w:sz w:val="24"/>
              <w:szCs w:val="24"/>
            </w:rPr>
          </w:rPrChange>
        </w:rPr>
        <w:t>with the</w:t>
      </w:r>
      <w:r w:rsidR="00400701" w:rsidRPr="00283F40">
        <w:rPr>
          <w:rFonts w:ascii="Bookman Old Style" w:eastAsia="Times New Roman" w:hAnsi="Bookman Old Style" w:cs="Times New Roman"/>
          <w:color w:val="000000" w:themeColor="text1"/>
          <w:sz w:val="24"/>
          <w:szCs w:val="24"/>
          <w:rPrChange w:id="747" w:author="Windows User" w:date="2022-06-02T08:38:00Z">
            <w:rPr>
              <w:rFonts w:ascii="Bookman Old Style" w:eastAsia="Times New Roman" w:hAnsi="Bookman Old Style" w:cs="Times New Roman"/>
              <w:sz w:val="24"/>
              <w:szCs w:val="24"/>
            </w:rPr>
          </w:rPrChange>
        </w:rPr>
        <w:t xml:space="preserve"> mutual written consent of both Parties. </w:t>
      </w:r>
    </w:p>
    <w:p w:rsidR="00400701" w:rsidRPr="00283F40" w:rsidRDefault="00400701"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748"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49" w:author="Windows User" w:date="2022-06-02T08:38:00Z">
            <w:rPr>
              <w:rFonts w:ascii="Bookman Old Style" w:eastAsia="Times New Roman" w:hAnsi="Bookman Old Style" w:cs="Times New Roman"/>
              <w:sz w:val="24"/>
              <w:szCs w:val="24"/>
            </w:rPr>
          </w:rPrChange>
        </w:rPr>
        <w:t>Either Party can terminate this Agreement if there is a breach of the Agreement by the other, which breach stands unremedied despite sixty (60) days’ notice by the non-breaching Party to that effect.</w:t>
      </w:r>
    </w:p>
    <w:p w:rsidR="00400701" w:rsidRPr="00283F40" w:rsidRDefault="00400701"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750"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51" w:author="Windows User" w:date="2022-06-02T08:38:00Z">
            <w:rPr>
              <w:rFonts w:ascii="Bookman Old Style" w:eastAsia="Times New Roman" w:hAnsi="Bookman Old Style" w:cs="Times New Roman"/>
              <w:sz w:val="24"/>
              <w:szCs w:val="24"/>
            </w:rPr>
          </w:rPrChange>
        </w:rPr>
        <w:t>Notwithstanding the above, Licensor shall have the right to terminate this Agreement immediately and without prior notice, in the event of the following:</w:t>
      </w:r>
    </w:p>
    <w:p w:rsidR="00400701" w:rsidRPr="00283F40" w:rsidRDefault="00D10542" w:rsidP="00F6604D">
      <w:pPr>
        <w:numPr>
          <w:ilvl w:val="2"/>
          <w:numId w:val="4"/>
        </w:numPr>
        <w:spacing w:afterLines="120" w:line="276" w:lineRule="auto"/>
        <w:jc w:val="both"/>
        <w:outlineLvl w:val="1"/>
        <w:rPr>
          <w:rFonts w:ascii="Bookman Old Style" w:eastAsia="Times New Roman" w:hAnsi="Bookman Old Style" w:cs="Times New Roman"/>
          <w:color w:val="000000" w:themeColor="text1"/>
          <w:sz w:val="24"/>
          <w:szCs w:val="24"/>
          <w:rPrChange w:id="752"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53" w:author="Windows User" w:date="2022-06-02T08:38:00Z">
            <w:rPr>
              <w:rFonts w:ascii="Bookman Old Style" w:eastAsia="Times New Roman" w:hAnsi="Bookman Old Style" w:cs="Times New Roman"/>
              <w:sz w:val="24"/>
              <w:szCs w:val="24"/>
            </w:rPr>
          </w:rPrChange>
        </w:rPr>
        <w:t xml:space="preserve">The </w:t>
      </w:r>
      <w:r w:rsidR="002E68ED" w:rsidRPr="00283F40">
        <w:rPr>
          <w:rFonts w:ascii="Bookman Old Style" w:eastAsia="Times New Roman" w:hAnsi="Bookman Old Style" w:cs="Times New Roman"/>
          <w:color w:val="000000" w:themeColor="text1"/>
          <w:sz w:val="24"/>
          <w:szCs w:val="24"/>
          <w:rPrChange w:id="754" w:author="Windows User" w:date="2022-06-02T08:38:00Z">
            <w:rPr>
              <w:rFonts w:ascii="Bookman Old Style" w:eastAsia="Times New Roman" w:hAnsi="Bookman Old Style" w:cs="Times New Roman"/>
              <w:sz w:val="24"/>
              <w:szCs w:val="24"/>
            </w:rPr>
          </w:rPrChange>
        </w:rPr>
        <w:t xml:space="preserve">Licensee or its affiliate </w:t>
      </w:r>
      <w:r w:rsidR="00400701" w:rsidRPr="00283F40">
        <w:rPr>
          <w:rFonts w:ascii="Bookman Old Style" w:eastAsia="Times New Roman" w:hAnsi="Bookman Old Style" w:cs="Times New Roman"/>
          <w:color w:val="000000" w:themeColor="text1"/>
          <w:sz w:val="24"/>
          <w:szCs w:val="24"/>
          <w:rPrChange w:id="755" w:author="Windows User" w:date="2022-06-02T08:38:00Z">
            <w:rPr>
              <w:rFonts w:ascii="Bookman Old Style" w:eastAsia="Times New Roman" w:hAnsi="Bookman Old Style" w:cs="Times New Roman"/>
              <w:sz w:val="24"/>
              <w:szCs w:val="24"/>
            </w:rPr>
          </w:rPrChange>
        </w:rPr>
        <w:t xml:space="preserve">is </w:t>
      </w:r>
      <w:r w:rsidR="00C50C4A" w:rsidRPr="00283F40">
        <w:rPr>
          <w:rFonts w:ascii="Bookman Old Style" w:eastAsia="Times New Roman" w:hAnsi="Bookman Old Style" w:cs="Times New Roman"/>
          <w:color w:val="000000" w:themeColor="text1"/>
          <w:sz w:val="24"/>
          <w:szCs w:val="24"/>
          <w:rPrChange w:id="756" w:author="Windows User" w:date="2022-06-02T08:38:00Z">
            <w:rPr>
              <w:rFonts w:ascii="Bookman Old Style" w:eastAsia="Times New Roman" w:hAnsi="Bookman Old Style" w:cs="Times New Roman"/>
              <w:sz w:val="24"/>
              <w:szCs w:val="24"/>
            </w:rPr>
          </w:rPrChange>
        </w:rPr>
        <w:t>blacklisted</w:t>
      </w:r>
      <w:r w:rsidR="00400701" w:rsidRPr="00283F40">
        <w:rPr>
          <w:rFonts w:ascii="Bookman Old Style" w:eastAsia="Times New Roman" w:hAnsi="Bookman Old Style" w:cs="Times New Roman"/>
          <w:color w:val="000000" w:themeColor="text1"/>
          <w:sz w:val="24"/>
          <w:szCs w:val="24"/>
          <w:rPrChange w:id="757" w:author="Windows User" w:date="2022-06-02T08:38:00Z">
            <w:rPr>
              <w:rFonts w:ascii="Bookman Old Style" w:eastAsia="Times New Roman" w:hAnsi="Bookman Old Style" w:cs="Times New Roman"/>
              <w:sz w:val="24"/>
              <w:szCs w:val="24"/>
            </w:rPr>
          </w:rPrChange>
        </w:rPr>
        <w:t xml:space="preserve"> by any Government </w:t>
      </w:r>
      <w:r w:rsidR="00276AF2" w:rsidRPr="00283F40">
        <w:rPr>
          <w:rFonts w:ascii="Bookman Old Style" w:eastAsia="Times New Roman" w:hAnsi="Bookman Old Style" w:cs="Times New Roman"/>
          <w:color w:val="000000" w:themeColor="text1"/>
          <w:sz w:val="24"/>
          <w:szCs w:val="24"/>
          <w:rPrChange w:id="758" w:author="Windows User" w:date="2022-06-02T08:38:00Z">
            <w:rPr>
              <w:rFonts w:ascii="Bookman Old Style" w:eastAsia="Times New Roman" w:hAnsi="Bookman Old Style" w:cs="Times New Roman"/>
              <w:sz w:val="24"/>
              <w:szCs w:val="24"/>
            </w:rPr>
          </w:rPrChange>
        </w:rPr>
        <w:t>a</w:t>
      </w:r>
      <w:r w:rsidR="00400701" w:rsidRPr="00283F40">
        <w:rPr>
          <w:rFonts w:ascii="Bookman Old Style" w:eastAsia="Times New Roman" w:hAnsi="Bookman Old Style" w:cs="Times New Roman"/>
          <w:color w:val="000000" w:themeColor="text1"/>
          <w:sz w:val="24"/>
          <w:szCs w:val="24"/>
          <w:rPrChange w:id="759" w:author="Windows User" w:date="2022-06-02T08:38:00Z">
            <w:rPr>
              <w:rFonts w:ascii="Bookman Old Style" w:eastAsia="Times New Roman" w:hAnsi="Bookman Old Style" w:cs="Times New Roman"/>
              <w:sz w:val="24"/>
              <w:szCs w:val="24"/>
            </w:rPr>
          </w:rPrChange>
        </w:rPr>
        <w:t xml:space="preserve">gency and/or Government </w:t>
      </w:r>
      <w:r w:rsidR="00276AF2" w:rsidRPr="00283F40">
        <w:rPr>
          <w:rFonts w:ascii="Bookman Old Style" w:eastAsia="Times New Roman" w:hAnsi="Bookman Old Style" w:cs="Times New Roman"/>
          <w:color w:val="000000" w:themeColor="text1"/>
          <w:sz w:val="24"/>
          <w:szCs w:val="24"/>
          <w:rPrChange w:id="760" w:author="Windows User" w:date="2022-06-02T08:38:00Z">
            <w:rPr>
              <w:rFonts w:ascii="Bookman Old Style" w:eastAsia="Times New Roman" w:hAnsi="Bookman Old Style" w:cs="Times New Roman"/>
              <w:sz w:val="24"/>
              <w:szCs w:val="24"/>
            </w:rPr>
          </w:rPrChange>
        </w:rPr>
        <w:t>o</w:t>
      </w:r>
      <w:r w:rsidR="00400701" w:rsidRPr="00283F40">
        <w:rPr>
          <w:rFonts w:ascii="Bookman Old Style" w:eastAsia="Times New Roman" w:hAnsi="Bookman Old Style" w:cs="Times New Roman"/>
          <w:color w:val="000000" w:themeColor="text1"/>
          <w:sz w:val="24"/>
          <w:szCs w:val="24"/>
          <w:rPrChange w:id="761" w:author="Windows User" w:date="2022-06-02T08:38:00Z">
            <w:rPr>
              <w:rFonts w:ascii="Bookman Old Style" w:eastAsia="Times New Roman" w:hAnsi="Bookman Old Style" w:cs="Times New Roman"/>
              <w:sz w:val="24"/>
              <w:szCs w:val="24"/>
            </w:rPr>
          </w:rPrChange>
        </w:rPr>
        <w:t>rganisation.</w:t>
      </w:r>
    </w:p>
    <w:p w:rsidR="00400701" w:rsidRPr="00283F40" w:rsidRDefault="00C158FD" w:rsidP="00F6604D">
      <w:pPr>
        <w:numPr>
          <w:ilvl w:val="2"/>
          <w:numId w:val="4"/>
        </w:numPr>
        <w:spacing w:afterLines="120" w:line="276" w:lineRule="auto"/>
        <w:jc w:val="both"/>
        <w:outlineLvl w:val="1"/>
        <w:rPr>
          <w:rFonts w:ascii="Bookman Old Style" w:eastAsia="Times New Roman" w:hAnsi="Bookman Old Style" w:cs="Times New Roman"/>
          <w:color w:val="000000" w:themeColor="text1"/>
          <w:sz w:val="24"/>
          <w:szCs w:val="24"/>
          <w:rPrChange w:id="762"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63" w:author="Windows User" w:date="2022-06-02T08:38:00Z">
            <w:rPr>
              <w:rFonts w:ascii="Bookman Old Style" w:eastAsia="Times New Roman" w:hAnsi="Bookman Old Style" w:cs="Times New Roman"/>
              <w:sz w:val="24"/>
              <w:szCs w:val="24"/>
            </w:rPr>
          </w:rPrChange>
        </w:rPr>
        <w:t xml:space="preserve">The Licensee or its affiliate </w:t>
      </w:r>
      <w:r w:rsidR="00AF1016" w:rsidRPr="00283F40">
        <w:rPr>
          <w:rFonts w:ascii="Bookman Old Style" w:eastAsia="Times New Roman" w:hAnsi="Bookman Old Style" w:cs="Times New Roman"/>
          <w:color w:val="000000" w:themeColor="text1"/>
          <w:sz w:val="24"/>
          <w:szCs w:val="24"/>
          <w:rPrChange w:id="764" w:author="Windows User" w:date="2022-06-02T08:38:00Z">
            <w:rPr>
              <w:rFonts w:ascii="Bookman Old Style" w:eastAsia="Times New Roman" w:hAnsi="Bookman Old Style" w:cs="Times New Roman"/>
              <w:sz w:val="24"/>
              <w:szCs w:val="24"/>
            </w:rPr>
          </w:rPrChange>
        </w:rPr>
        <w:t xml:space="preserve">has given any false representation </w:t>
      </w:r>
      <w:r w:rsidR="000A7634" w:rsidRPr="00283F40">
        <w:rPr>
          <w:rFonts w:ascii="Bookman Old Style" w:eastAsia="Times New Roman" w:hAnsi="Bookman Old Style" w:cs="Times New Roman"/>
          <w:color w:val="000000" w:themeColor="text1"/>
          <w:sz w:val="24"/>
          <w:szCs w:val="24"/>
          <w:rPrChange w:id="765" w:author="Windows User" w:date="2022-06-02T08:38:00Z">
            <w:rPr>
              <w:rFonts w:ascii="Bookman Old Style" w:eastAsia="Times New Roman" w:hAnsi="Bookman Old Style" w:cs="Times New Roman"/>
              <w:sz w:val="24"/>
              <w:szCs w:val="24"/>
            </w:rPr>
          </w:rPrChange>
        </w:rPr>
        <w:t>or</w:t>
      </w:r>
      <w:r w:rsidR="00AF1016" w:rsidRPr="00283F40">
        <w:rPr>
          <w:rFonts w:ascii="Bookman Old Style" w:eastAsia="Times New Roman" w:hAnsi="Bookman Old Style" w:cs="Times New Roman"/>
          <w:color w:val="000000" w:themeColor="text1"/>
          <w:sz w:val="24"/>
          <w:szCs w:val="24"/>
          <w:rPrChange w:id="766" w:author="Windows User" w:date="2022-06-02T08:38:00Z">
            <w:rPr>
              <w:rFonts w:ascii="Bookman Old Style" w:eastAsia="Times New Roman" w:hAnsi="Bookman Old Style" w:cs="Times New Roman"/>
              <w:sz w:val="24"/>
              <w:szCs w:val="24"/>
            </w:rPr>
          </w:rPrChange>
        </w:rPr>
        <w:t xml:space="preserve"> warranty.</w:t>
      </w:r>
    </w:p>
    <w:p w:rsidR="00400701" w:rsidRPr="00283F40" w:rsidRDefault="00AF1016" w:rsidP="00F6604D">
      <w:pPr>
        <w:numPr>
          <w:ilvl w:val="2"/>
          <w:numId w:val="4"/>
        </w:numPr>
        <w:spacing w:afterLines="120" w:line="276" w:lineRule="auto"/>
        <w:jc w:val="both"/>
        <w:outlineLvl w:val="1"/>
        <w:rPr>
          <w:rFonts w:ascii="Bookman Old Style" w:eastAsia="Times New Roman" w:hAnsi="Bookman Old Style" w:cs="Times New Roman"/>
          <w:color w:val="000000" w:themeColor="text1"/>
          <w:sz w:val="24"/>
          <w:szCs w:val="24"/>
          <w:rPrChange w:id="767"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68" w:author="Windows User" w:date="2022-06-02T08:38:00Z">
            <w:rPr>
              <w:rFonts w:ascii="Bookman Old Style" w:eastAsia="Times New Roman" w:hAnsi="Bookman Old Style" w:cs="Times New Roman"/>
              <w:sz w:val="24"/>
              <w:szCs w:val="24"/>
            </w:rPr>
          </w:rPrChange>
        </w:rPr>
        <w:t xml:space="preserve">The Licensee or its affiliate </w:t>
      </w:r>
      <w:r w:rsidR="00400701" w:rsidRPr="00283F40">
        <w:rPr>
          <w:rFonts w:ascii="Bookman Old Style" w:eastAsia="Times New Roman" w:hAnsi="Bookman Old Style" w:cs="Times New Roman"/>
          <w:color w:val="000000" w:themeColor="text1"/>
          <w:sz w:val="24"/>
          <w:szCs w:val="24"/>
          <w:rPrChange w:id="769" w:author="Windows User" w:date="2022-06-02T08:38:00Z">
            <w:rPr>
              <w:rFonts w:ascii="Bookman Old Style" w:eastAsia="Times New Roman" w:hAnsi="Bookman Old Style" w:cs="Times New Roman"/>
              <w:sz w:val="24"/>
              <w:szCs w:val="24"/>
            </w:rPr>
          </w:rPrChange>
        </w:rPr>
        <w:t>is involved in any unlawful acts.</w:t>
      </w:r>
    </w:p>
    <w:p w:rsidR="00952074" w:rsidRPr="00283F40" w:rsidRDefault="00952074" w:rsidP="00F6604D">
      <w:pPr>
        <w:numPr>
          <w:ilvl w:val="2"/>
          <w:numId w:val="4"/>
        </w:numPr>
        <w:spacing w:afterLines="120" w:line="276" w:lineRule="auto"/>
        <w:jc w:val="both"/>
        <w:outlineLvl w:val="1"/>
        <w:rPr>
          <w:rFonts w:ascii="Bookman Old Style" w:eastAsia="Times New Roman" w:hAnsi="Bookman Old Style" w:cs="Times New Roman"/>
          <w:color w:val="000000" w:themeColor="text1"/>
          <w:sz w:val="24"/>
          <w:szCs w:val="24"/>
          <w:rPrChange w:id="770"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71" w:author="Windows User" w:date="2022-06-02T08:38:00Z">
            <w:rPr>
              <w:rFonts w:ascii="Bookman Old Style" w:eastAsia="Times New Roman" w:hAnsi="Bookman Old Style" w:cs="Times New Roman"/>
              <w:sz w:val="24"/>
              <w:szCs w:val="24"/>
            </w:rPr>
          </w:rPrChange>
        </w:rPr>
        <w:t xml:space="preserve">There is change in control over the </w:t>
      </w:r>
      <w:r w:rsidR="00592B6B" w:rsidRPr="00283F40">
        <w:rPr>
          <w:rFonts w:ascii="Bookman Old Style" w:eastAsia="Times New Roman" w:hAnsi="Bookman Old Style" w:cs="Times New Roman"/>
          <w:color w:val="000000" w:themeColor="text1"/>
          <w:sz w:val="24"/>
          <w:szCs w:val="24"/>
          <w:rPrChange w:id="772" w:author="Windows User" w:date="2022-06-02T08:38:00Z">
            <w:rPr>
              <w:rFonts w:ascii="Bookman Old Style" w:eastAsia="Times New Roman" w:hAnsi="Bookman Old Style" w:cs="Times New Roman"/>
              <w:sz w:val="24"/>
              <w:szCs w:val="24"/>
            </w:rPr>
          </w:rPrChange>
        </w:rPr>
        <w:t>Licensee.</w:t>
      </w:r>
    </w:p>
    <w:p w:rsidR="00400701" w:rsidRPr="00283F40" w:rsidRDefault="00273584" w:rsidP="00F6604D">
      <w:pPr>
        <w:numPr>
          <w:ilvl w:val="2"/>
          <w:numId w:val="4"/>
        </w:numPr>
        <w:spacing w:afterLines="120" w:line="276" w:lineRule="auto"/>
        <w:jc w:val="both"/>
        <w:outlineLvl w:val="1"/>
        <w:rPr>
          <w:rFonts w:ascii="Bookman Old Style" w:eastAsia="Times New Roman" w:hAnsi="Bookman Old Style" w:cs="Times New Roman"/>
          <w:color w:val="000000" w:themeColor="text1"/>
          <w:sz w:val="24"/>
          <w:szCs w:val="24"/>
          <w:rPrChange w:id="773"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74" w:author="Windows User" w:date="2022-06-02T08:38:00Z">
            <w:rPr>
              <w:rFonts w:ascii="Bookman Old Style" w:eastAsia="Times New Roman" w:hAnsi="Bookman Old Style" w:cs="Times New Roman"/>
              <w:sz w:val="24"/>
              <w:szCs w:val="24"/>
            </w:rPr>
          </w:rPrChange>
        </w:rPr>
        <w:t xml:space="preserve">A petition for insolvency against the Licensee </w:t>
      </w:r>
      <w:r w:rsidR="00683768" w:rsidRPr="00283F40">
        <w:rPr>
          <w:rFonts w:ascii="Bookman Old Style" w:eastAsia="Times New Roman" w:hAnsi="Bookman Old Style" w:cs="Times New Roman"/>
          <w:color w:val="000000" w:themeColor="text1"/>
          <w:sz w:val="24"/>
          <w:szCs w:val="24"/>
          <w:rPrChange w:id="775" w:author="Windows User" w:date="2022-06-02T08:38:00Z">
            <w:rPr>
              <w:rFonts w:ascii="Bookman Old Style" w:eastAsia="Times New Roman" w:hAnsi="Bookman Old Style" w:cs="Times New Roman"/>
              <w:sz w:val="24"/>
              <w:szCs w:val="24"/>
            </w:rPr>
          </w:rPrChange>
        </w:rPr>
        <w:t>is filed</w:t>
      </w:r>
      <w:r w:rsidR="00400701" w:rsidRPr="00283F40">
        <w:rPr>
          <w:rFonts w:ascii="Bookman Old Style" w:eastAsia="Times New Roman" w:hAnsi="Bookman Old Style" w:cs="Times New Roman"/>
          <w:color w:val="000000" w:themeColor="text1"/>
          <w:sz w:val="24"/>
          <w:szCs w:val="24"/>
          <w:rPrChange w:id="776" w:author="Windows User" w:date="2022-06-02T08:38:00Z">
            <w:rPr>
              <w:rFonts w:ascii="Bookman Old Style" w:eastAsia="Times New Roman" w:hAnsi="Bookman Old Style" w:cs="Times New Roman"/>
              <w:sz w:val="24"/>
              <w:szCs w:val="24"/>
            </w:rPr>
          </w:rPrChange>
        </w:rPr>
        <w:t>.</w:t>
      </w:r>
    </w:p>
    <w:p w:rsidR="00D373AC" w:rsidRPr="00283F40" w:rsidRDefault="001F4A88" w:rsidP="00F6604D">
      <w:pPr>
        <w:numPr>
          <w:ilvl w:val="2"/>
          <w:numId w:val="4"/>
        </w:numPr>
        <w:spacing w:afterLines="120" w:line="276" w:lineRule="auto"/>
        <w:jc w:val="both"/>
        <w:outlineLvl w:val="1"/>
        <w:rPr>
          <w:rFonts w:ascii="Bookman Old Style" w:eastAsia="Times New Roman" w:hAnsi="Bookman Old Style" w:cs="Times New Roman"/>
          <w:color w:val="000000" w:themeColor="text1"/>
          <w:sz w:val="24"/>
          <w:szCs w:val="24"/>
          <w:rPrChange w:id="777"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78" w:author="Windows User" w:date="2022-06-02T08:38:00Z">
            <w:rPr>
              <w:rFonts w:ascii="Bookman Old Style" w:eastAsia="Times New Roman" w:hAnsi="Bookman Old Style" w:cs="Times New Roman"/>
              <w:sz w:val="24"/>
              <w:szCs w:val="24"/>
            </w:rPr>
          </w:rPrChange>
        </w:rPr>
        <w:t>If the Licensee or its affiliates, or any entity or person acting on behalf of or at the behest of the Licensee or its Affiliates,</w:t>
      </w:r>
      <w:r w:rsidR="005430EF" w:rsidRPr="00283F40">
        <w:rPr>
          <w:rFonts w:ascii="Bookman Old Style" w:eastAsia="Times New Roman" w:hAnsi="Bookman Old Style" w:cs="Times New Roman"/>
          <w:color w:val="000000" w:themeColor="text1"/>
          <w:sz w:val="24"/>
          <w:szCs w:val="24"/>
          <w:rPrChange w:id="779" w:author="Windows User" w:date="2022-06-02T08:38:00Z">
            <w:rPr>
              <w:rFonts w:ascii="Bookman Old Style" w:eastAsia="Times New Roman" w:hAnsi="Bookman Old Style" w:cs="Times New Roman"/>
              <w:sz w:val="24"/>
              <w:szCs w:val="24"/>
            </w:rPr>
          </w:rPrChange>
        </w:rPr>
        <w:t>commences in action, in whatever form or manner, challenging the validity, enforceability or scope of any of the IP over the Technology</w:t>
      </w:r>
      <w:r w:rsidR="008D24B2" w:rsidRPr="00283F40">
        <w:rPr>
          <w:rFonts w:ascii="Bookman Old Style" w:eastAsia="Times New Roman" w:hAnsi="Bookman Old Style" w:cs="Times New Roman"/>
          <w:color w:val="000000" w:themeColor="text1"/>
          <w:sz w:val="24"/>
          <w:szCs w:val="24"/>
          <w:rPrChange w:id="780" w:author="Windows User" w:date="2022-06-02T08:38:00Z">
            <w:rPr>
              <w:rFonts w:ascii="Bookman Old Style" w:eastAsia="Times New Roman" w:hAnsi="Bookman Old Style" w:cs="Times New Roman"/>
              <w:sz w:val="24"/>
              <w:szCs w:val="24"/>
            </w:rPr>
          </w:rPrChange>
        </w:rPr>
        <w:t>.</w:t>
      </w:r>
    </w:p>
    <w:p w:rsidR="000A7634" w:rsidRPr="00283F40" w:rsidRDefault="000A7634"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781"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82" w:author="Windows User" w:date="2022-06-02T08:38:00Z">
            <w:rPr>
              <w:rFonts w:ascii="Bookman Old Style" w:eastAsia="Times New Roman" w:hAnsi="Bookman Old Style" w:cs="Times New Roman"/>
              <w:sz w:val="24"/>
              <w:szCs w:val="24"/>
            </w:rPr>
          </w:rPrChange>
        </w:rPr>
        <w:t>Upon termination of expiry of this Agreement</w:t>
      </w:r>
      <w:r w:rsidR="00521822" w:rsidRPr="00283F40">
        <w:rPr>
          <w:rFonts w:ascii="Bookman Old Style" w:eastAsia="Times New Roman" w:hAnsi="Bookman Old Style" w:cs="Times New Roman"/>
          <w:color w:val="000000" w:themeColor="text1"/>
          <w:sz w:val="24"/>
          <w:szCs w:val="24"/>
          <w:rPrChange w:id="783" w:author="Windows User" w:date="2022-06-02T08:38:00Z">
            <w:rPr>
              <w:rFonts w:ascii="Bookman Old Style" w:eastAsia="Times New Roman" w:hAnsi="Bookman Old Style" w:cs="Times New Roman"/>
              <w:sz w:val="24"/>
              <w:szCs w:val="24"/>
            </w:rPr>
          </w:rPrChange>
        </w:rPr>
        <w:t xml:space="preserve"> for any reason</w:t>
      </w:r>
      <w:r w:rsidRPr="00283F40">
        <w:rPr>
          <w:rFonts w:ascii="Bookman Old Style" w:eastAsia="Times New Roman" w:hAnsi="Bookman Old Style" w:cs="Times New Roman"/>
          <w:color w:val="000000" w:themeColor="text1"/>
          <w:sz w:val="24"/>
          <w:szCs w:val="24"/>
          <w:rPrChange w:id="784" w:author="Windows User" w:date="2022-06-02T08:38:00Z">
            <w:rPr>
              <w:rFonts w:ascii="Bookman Old Style" w:eastAsia="Times New Roman" w:hAnsi="Bookman Old Style" w:cs="Times New Roman"/>
              <w:sz w:val="24"/>
              <w:szCs w:val="24"/>
            </w:rPr>
          </w:rPrChange>
        </w:rPr>
        <w:t xml:space="preserve">, </w:t>
      </w:r>
      <w:r w:rsidR="002E62A0" w:rsidRPr="00283F40">
        <w:rPr>
          <w:rFonts w:ascii="Bookman Old Style" w:eastAsia="Times New Roman" w:hAnsi="Bookman Old Style" w:cs="Times New Roman"/>
          <w:color w:val="000000" w:themeColor="text1"/>
          <w:sz w:val="24"/>
          <w:szCs w:val="24"/>
          <w:rPrChange w:id="785" w:author="Windows User" w:date="2022-06-02T08:38:00Z">
            <w:rPr>
              <w:rFonts w:ascii="Bookman Old Style" w:eastAsia="Times New Roman" w:hAnsi="Bookman Old Style" w:cs="Times New Roman"/>
              <w:sz w:val="24"/>
              <w:szCs w:val="24"/>
            </w:rPr>
          </w:rPrChange>
        </w:rPr>
        <w:t xml:space="preserve">Licensee shall cease all activity </w:t>
      </w:r>
      <w:r w:rsidR="004C0BFE" w:rsidRPr="00283F40">
        <w:rPr>
          <w:rFonts w:ascii="Bookman Old Style" w:eastAsia="Times New Roman" w:hAnsi="Bookman Old Style" w:cs="Times New Roman"/>
          <w:color w:val="000000" w:themeColor="text1"/>
          <w:sz w:val="24"/>
          <w:szCs w:val="24"/>
          <w:rPrChange w:id="786" w:author="Windows User" w:date="2022-06-02T08:38:00Z">
            <w:rPr>
              <w:rFonts w:ascii="Bookman Old Style" w:eastAsia="Times New Roman" w:hAnsi="Bookman Old Style" w:cs="Times New Roman"/>
              <w:sz w:val="24"/>
              <w:szCs w:val="24"/>
            </w:rPr>
          </w:rPrChange>
        </w:rPr>
        <w:t xml:space="preserve">that involves the Technology, </w:t>
      </w:r>
      <w:r w:rsidR="00A324BD" w:rsidRPr="00283F40">
        <w:rPr>
          <w:rFonts w:ascii="Bookman Old Style" w:eastAsia="Times New Roman" w:hAnsi="Bookman Old Style" w:cs="Times New Roman"/>
          <w:color w:val="000000" w:themeColor="text1"/>
          <w:sz w:val="24"/>
          <w:szCs w:val="24"/>
          <w:rPrChange w:id="787" w:author="Windows User" w:date="2022-06-02T08:38:00Z">
            <w:rPr>
              <w:rFonts w:ascii="Bookman Old Style" w:eastAsia="Times New Roman" w:hAnsi="Bookman Old Style" w:cs="Times New Roman"/>
              <w:sz w:val="24"/>
              <w:szCs w:val="24"/>
            </w:rPr>
          </w:rPrChange>
        </w:rPr>
        <w:t>Derivative Technology</w:t>
      </w:r>
      <w:r w:rsidR="004C0BFE" w:rsidRPr="00283F40">
        <w:rPr>
          <w:rFonts w:ascii="Bookman Old Style" w:eastAsia="Times New Roman" w:hAnsi="Bookman Old Style" w:cs="Times New Roman"/>
          <w:color w:val="000000" w:themeColor="text1"/>
          <w:sz w:val="24"/>
          <w:szCs w:val="24"/>
          <w:rPrChange w:id="788" w:author="Windows User" w:date="2022-06-02T08:38:00Z">
            <w:rPr>
              <w:rFonts w:ascii="Bookman Old Style" w:eastAsia="Times New Roman" w:hAnsi="Bookman Old Style" w:cs="Times New Roman"/>
              <w:sz w:val="24"/>
              <w:szCs w:val="24"/>
            </w:rPr>
          </w:rPrChange>
        </w:rPr>
        <w:t xml:space="preserve"> and forthwith transfer all material of whatsoever nature, in whatsoever form to the Licensor, without any demur or protect.</w:t>
      </w:r>
    </w:p>
    <w:p w:rsidR="00B620CE" w:rsidRPr="00283F40" w:rsidRDefault="00D24647" w:rsidP="00B620CE">
      <w:pPr>
        <w:spacing w:afterLines="120" w:line="276" w:lineRule="auto"/>
        <w:ind w:left="567"/>
        <w:jc w:val="both"/>
        <w:outlineLvl w:val="1"/>
        <w:rPr>
          <w:rFonts w:ascii="Bookman Old Style" w:eastAsia="Times New Roman" w:hAnsi="Bookman Old Style" w:cs="Times New Roman"/>
          <w:color w:val="000000" w:themeColor="text1"/>
          <w:sz w:val="24"/>
          <w:szCs w:val="24"/>
          <w:rPrChange w:id="789"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790" w:author="Windows User" w:date="2022-06-02T08:38:00Z">
            <w:rPr>
              <w:rFonts w:ascii="Bookman Old Style" w:eastAsia="Times New Roman" w:hAnsi="Bookman Old Style" w:cs="Times New Roman"/>
              <w:sz w:val="24"/>
              <w:szCs w:val="24"/>
            </w:rPr>
          </w:rPrChange>
        </w:rPr>
        <w:t>Provided further that any Product already manufactured prior to the date of termination or expiry, may be sold</w:t>
      </w:r>
      <w:ins w:id="791" w:author="Adarsh Ramanujan" w:date="2022-03-07T10:26:00Z">
        <w:r w:rsidR="00D45D4C" w:rsidRPr="00283F40">
          <w:rPr>
            <w:rFonts w:ascii="Bookman Old Style" w:eastAsia="Times New Roman" w:hAnsi="Bookman Old Style" w:cs="Times New Roman"/>
            <w:color w:val="000000" w:themeColor="text1"/>
            <w:sz w:val="24"/>
            <w:szCs w:val="24"/>
            <w:rPrChange w:id="792" w:author="Windows User" w:date="2022-06-02T08:38:00Z">
              <w:rPr>
                <w:rFonts w:ascii="Bookman Old Style" w:eastAsia="Times New Roman" w:hAnsi="Bookman Old Style" w:cs="Times New Roman"/>
                <w:sz w:val="24"/>
                <w:szCs w:val="24"/>
              </w:rPr>
            </w:rPrChange>
          </w:rPr>
          <w:t>,</w:t>
        </w:r>
      </w:ins>
      <w:r w:rsidRPr="00283F40">
        <w:rPr>
          <w:rFonts w:ascii="Bookman Old Style" w:eastAsia="Times New Roman" w:hAnsi="Bookman Old Style" w:cs="Times New Roman"/>
          <w:color w:val="000000" w:themeColor="text1"/>
          <w:sz w:val="24"/>
          <w:szCs w:val="24"/>
          <w:rPrChange w:id="793" w:author="Windows User" w:date="2022-06-02T08:38:00Z">
            <w:rPr>
              <w:rFonts w:ascii="Bookman Old Style" w:eastAsia="Times New Roman" w:hAnsi="Bookman Old Style" w:cs="Times New Roman"/>
              <w:sz w:val="24"/>
              <w:szCs w:val="24"/>
            </w:rPr>
          </w:rPrChange>
        </w:rPr>
        <w:t xml:space="preserve"> or leased or otherwise supplied by the Licensee, subject to the terms and conditions that may apply thereto (including </w:t>
      </w:r>
      <w:ins w:id="794" w:author="Adarsh Ramanujan" w:date="2022-03-07T10:26:00Z">
        <w:r w:rsidR="00AB4068" w:rsidRPr="00283F40">
          <w:rPr>
            <w:rFonts w:ascii="Bookman Old Style" w:eastAsia="Times New Roman" w:hAnsi="Bookman Old Style" w:cs="Times New Roman"/>
            <w:color w:val="000000" w:themeColor="text1"/>
            <w:sz w:val="24"/>
            <w:szCs w:val="24"/>
            <w:rPrChange w:id="795" w:author="Windows User" w:date="2022-06-02T08:38:00Z">
              <w:rPr>
                <w:rFonts w:ascii="Bookman Old Style" w:eastAsia="Times New Roman" w:hAnsi="Bookman Old Style" w:cs="Times New Roman"/>
                <w:sz w:val="24"/>
                <w:szCs w:val="24"/>
              </w:rPr>
            </w:rPrChange>
          </w:rPr>
          <w:t xml:space="preserve">any </w:t>
        </w:r>
      </w:ins>
      <w:r w:rsidRPr="00283F40">
        <w:rPr>
          <w:rFonts w:ascii="Bookman Old Style" w:eastAsia="Times New Roman" w:hAnsi="Bookman Old Style" w:cs="Times New Roman"/>
          <w:color w:val="000000" w:themeColor="text1"/>
          <w:sz w:val="24"/>
          <w:szCs w:val="24"/>
          <w:rPrChange w:id="796" w:author="Windows User" w:date="2022-06-02T08:38:00Z">
            <w:rPr>
              <w:rFonts w:ascii="Bookman Old Style" w:eastAsia="Times New Roman" w:hAnsi="Bookman Old Style" w:cs="Times New Roman"/>
              <w:sz w:val="24"/>
              <w:szCs w:val="24"/>
            </w:rPr>
          </w:rPrChange>
        </w:rPr>
        <w:t xml:space="preserve">payment </w:t>
      </w:r>
      <w:ins w:id="797" w:author="Adarsh Ramanujan" w:date="2022-03-07T10:26:00Z">
        <w:r w:rsidR="00AB4068" w:rsidRPr="00283F40">
          <w:rPr>
            <w:rFonts w:ascii="Bookman Old Style" w:eastAsia="Times New Roman" w:hAnsi="Bookman Old Style" w:cs="Times New Roman"/>
            <w:color w:val="000000" w:themeColor="text1"/>
            <w:sz w:val="24"/>
            <w:szCs w:val="24"/>
            <w:rPrChange w:id="798" w:author="Windows User" w:date="2022-06-02T08:38:00Z">
              <w:rPr>
                <w:rFonts w:ascii="Bookman Old Style" w:eastAsia="Times New Roman" w:hAnsi="Bookman Old Style" w:cs="Times New Roman"/>
                <w:sz w:val="24"/>
                <w:szCs w:val="24"/>
              </w:rPr>
            </w:rPrChange>
          </w:rPr>
          <w:t xml:space="preserve">to Licensor </w:t>
        </w:r>
      </w:ins>
      <w:del w:id="799" w:author="Windows User" w:date="2022-06-02T08:39:00Z">
        <w:r w:rsidRPr="00283F40" w:rsidDel="00283F40">
          <w:rPr>
            <w:rFonts w:ascii="Bookman Old Style" w:eastAsia="Times New Roman" w:hAnsi="Bookman Old Style" w:cs="Times New Roman"/>
            <w:color w:val="000000" w:themeColor="text1"/>
            <w:sz w:val="24"/>
            <w:szCs w:val="24"/>
            <w:rPrChange w:id="800" w:author="Windows User" w:date="2022-06-02T08:40:00Z">
              <w:rPr>
                <w:rFonts w:ascii="Bookman Old Style" w:eastAsia="Times New Roman" w:hAnsi="Bookman Old Style" w:cs="Times New Roman"/>
                <w:sz w:val="24"/>
                <w:szCs w:val="24"/>
              </w:rPr>
            </w:rPrChange>
          </w:rPr>
          <w:delText>a</w:delText>
        </w:r>
      </w:del>
      <w:r w:rsidRPr="00283F40">
        <w:rPr>
          <w:rFonts w:ascii="Bookman Old Style" w:eastAsia="Times New Roman" w:hAnsi="Bookman Old Style" w:cs="Times New Roman"/>
          <w:color w:val="000000" w:themeColor="text1"/>
          <w:sz w:val="24"/>
          <w:szCs w:val="24"/>
          <w:rPrChange w:id="801" w:author="Windows User" w:date="2022-06-02T08:38:00Z">
            <w:rPr>
              <w:rFonts w:ascii="Bookman Old Style" w:eastAsia="Times New Roman" w:hAnsi="Bookman Old Style" w:cs="Times New Roman"/>
              <w:sz w:val="24"/>
              <w:szCs w:val="24"/>
            </w:rPr>
          </w:rPrChange>
        </w:rPr>
        <w:t>re specified in this Agreement), for a maximum period of one (1) year. Any existing stock of the Product not already sold by such date shall be destroyed and/or given to the Licensor free of cost, at the sole and exclusive option of the Licensor.</w:t>
      </w:r>
    </w:p>
    <w:p w:rsidR="002650B0" w:rsidRPr="00283F40" w:rsidRDefault="002A000D"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02"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03" w:author="Windows User" w:date="2022-06-02T08:38:00Z">
            <w:rPr>
              <w:rFonts w:ascii="Bookman Old Style" w:eastAsia="Times New Roman" w:hAnsi="Bookman Old Style" w:cs="Times New Roman"/>
              <w:sz w:val="24"/>
              <w:szCs w:val="24"/>
            </w:rPr>
          </w:rPrChange>
        </w:rPr>
        <w:lastRenderedPageBreak/>
        <w:t>Notwithstanding anything to the contrary, termination or expiry does not entitle the Licensee to claw-back or seek refund of any amounts paid till then to the Licensor of any ground whatsoever</w:t>
      </w:r>
      <w:r w:rsidR="00AF0FD3" w:rsidRPr="00283F40">
        <w:rPr>
          <w:rFonts w:ascii="Bookman Old Style" w:eastAsia="Times New Roman" w:hAnsi="Bookman Old Style" w:cs="Times New Roman"/>
          <w:color w:val="000000" w:themeColor="text1"/>
          <w:sz w:val="24"/>
          <w:szCs w:val="24"/>
          <w:rPrChange w:id="804" w:author="Windows User" w:date="2022-06-02T08:38:00Z">
            <w:rPr>
              <w:rFonts w:ascii="Bookman Old Style" w:eastAsia="Times New Roman" w:hAnsi="Bookman Old Style" w:cs="Times New Roman"/>
              <w:sz w:val="24"/>
              <w:szCs w:val="24"/>
            </w:rPr>
          </w:rPrChange>
        </w:rPr>
        <w:t>.</w:t>
      </w:r>
    </w:p>
    <w:p w:rsidR="00AF0FD3" w:rsidRPr="00283F40" w:rsidRDefault="00AF0FD3"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05"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06" w:author="Windows User" w:date="2022-06-02T08:38:00Z">
            <w:rPr>
              <w:rFonts w:ascii="Bookman Old Style" w:eastAsia="Times New Roman" w:hAnsi="Bookman Old Style" w:cs="Times New Roman"/>
              <w:sz w:val="24"/>
              <w:szCs w:val="24"/>
            </w:rPr>
          </w:rPrChange>
        </w:rPr>
        <w:t>The expiry or termination shall not affect the rights and liabilities of the Parties accruing up to the date of termination or expiry.</w:t>
      </w:r>
    </w:p>
    <w:p w:rsidR="00835AAE" w:rsidRPr="00283F40" w:rsidRDefault="00835AAE" w:rsidP="00F6604D">
      <w:pPr>
        <w:pStyle w:val="Heading2"/>
        <w:spacing w:afterLines="120"/>
        <w:rPr>
          <w:b w:val="0"/>
          <w:bCs/>
          <w:color w:val="000000" w:themeColor="text1"/>
          <w:rPrChange w:id="807" w:author="Windows User" w:date="2022-06-02T08:38:00Z">
            <w:rPr>
              <w:b w:val="0"/>
              <w:bCs/>
            </w:rPr>
          </w:rPrChange>
        </w:rPr>
      </w:pPr>
      <w:r w:rsidRPr="00283F40">
        <w:rPr>
          <w:color w:val="000000" w:themeColor="text1"/>
          <w:rPrChange w:id="808" w:author="Windows User" w:date="2022-06-02T08:38:00Z">
            <w:rPr/>
          </w:rPrChange>
        </w:rPr>
        <w:t>NOTICE</w:t>
      </w:r>
    </w:p>
    <w:p w:rsidR="00835AAE" w:rsidRPr="00283F40" w:rsidRDefault="00835AAE" w:rsidP="00F6604D">
      <w:pPr>
        <w:pStyle w:val="ListParagraph"/>
        <w:numPr>
          <w:ilvl w:val="1"/>
          <w:numId w:val="4"/>
        </w:numPr>
        <w:spacing w:afterLines="120" w:line="276" w:lineRule="auto"/>
        <w:jc w:val="both"/>
        <w:outlineLvl w:val="1"/>
        <w:rPr>
          <w:rFonts w:ascii="Bookman Old Style" w:eastAsia="Times New Roman" w:hAnsi="Bookman Old Style" w:cs="Times New Roman"/>
          <w:b/>
          <w:color w:val="000000" w:themeColor="text1"/>
          <w:sz w:val="24"/>
          <w:szCs w:val="24"/>
          <w:rPrChange w:id="809" w:author="Windows User" w:date="2022-06-02T08:38:00Z">
            <w:rPr>
              <w:rFonts w:ascii="Bookman Old Style" w:eastAsia="Times New Roman" w:hAnsi="Bookman Old Style" w:cs="Times New Roman"/>
              <w:b/>
              <w:sz w:val="24"/>
              <w:szCs w:val="24"/>
            </w:rPr>
          </w:rPrChange>
        </w:rPr>
      </w:pPr>
      <w:r w:rsidRPr="00283F40">
        <w:rPr>
          <w:rFonts w:ascii="Bookman Old Style" w:eastAsia="Times New Roman" w:hAnsi="Bookman Old Style" w:cs="Times New Roman"/>
          <w:color w:val="000000" w:themeColor="text1"/>
          <w:sz w:val="24"/>
          <w:szCs w:val="24"/>
          <w:rPrChange w:id="810" w:author="Windows User" w:date="2022-06-02T08:38:00Z">
            <w:rPr>
              <w:rFonts w:ascii="Bookman Old Style" w:eastAsia="Times New Roman" w:hAnsi="Bookman Old Style" w:cs="Times New Roman"/>
              <w:sz w:val="24"/>
              <w:szCs w:val="24"/>
            </w:rPr>
          </w:rPrChange>
        </w:rPr>
        <w:t xml:space="preserve">That any notice under </w:t>
      </w:r>
      <w:r w:rsidR="00346745" w:rsidRPr="00283F40">
        <w:rPr>
          <w:rFonts w:ascii="Bookman Old Style" w:eastAsia="Times New Roman" w:hAnsi="Bookman Old Style" w:cs="Times New Roman"/>
          <w:color w:val="000000" w:themeColor="text1"/>
          <w:sz w:val="24"/>
          <w:szCs w:val="24"/>
          <w:rPrChange w:id="811" w:author="Windows User" w:date="2022-06-02T08:38:00Z">
            <w:rPr>
              <w:rFonts w:ascii="Bookman Old Style" w:eastAsia="Times New Roman" w:hAnsi="Bookman Old Style" w:cs="Times New Roman"/>
              <w:sz w:val="24"/>
              <w:szCs w:val="24"/>
            </w:rPr>
          </w:rPrChange>
        </w:rPr>
        <w:t xml:space="preserve">this </w:t>
      </w:r>
      <w:r w:rsidRPr="00283F40">
        <w:rPr>
          <w:rFonts w:ascii="Bookman Old Style" w:eastAsia="Times New Roman" w:hAnsi="Bookman Old Style" w:cs="Times New Roman"/>
          <w:color w:val="000000" w:themeColor="text1"/>
          <w:sz w:val="24"/>
          <w:szCs w:val="24"/>
          <w:rPrChange w:id="812" w:author="Windows User" w:date="2022-06-02T08:38:00Z">
            <w:rPr>
              <w:rFonts w:ascii="Bookman Old Style" w:eastAsia="Times New Roman" w:hAnsi="Bookman Old Style" w:cs="Times New Roman"/>
              <w:sz w:val="24"/>
              <w:szCs w:val="24"/>
            </w:rPr>
          </w:rPrChange>
        </w:rPr>
        <w:t>Agreement may be made/served/given, in legible form either by facsimile message, registered mail, courier or email to the respective parties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715"/>
      </w:tblGrid>
      <w:tr w:rsidR="00835AAE" w:rsidRPr="00283F40" w:rsidTr="00346745">
        <w:tc>
          <w:tcPr>
            <w:tcW w:w="2449" w:type="pct"/>
          </w:tcPr>
          <w:p w:rsidR="00835AAE" w:rsidRPr="00283F40" w:rsidRDefault="00167597" w:rsidP="0019043A">
            <w:pPr>
              <w:spacing w:after="0" w:line="240" w:lineRule="auto"/>
              <w:jc w:val="center"/>
              <w:outlineLvl w:val="1"/>
              <w:rPr>
                <w:rFonts w:ascii="Bookman Old Style" w:eastAsia="Times New Roman" w:hAnsi="Bookman Old Style" w:cs="Times New Roman"/>
                <w:b/>
                <w:color w:val="000000" w:themeColor="text1"/>
                <w:sz w:val="24"/>
                <w:szCs w:val="24"/>
                <w:lang w:val="en-US"/>
                <w:rPrChange w:id="813" w:author="Windows User" w:date="2022-06-02T08:38:00Z">
                  <w:rPr>
                    <w:rFonts w:ascii="Bookman Old Style" w:eastAsia="Times New Roman" w:hAnsi="Bookman Old Style" w:cs="Times New Roman"/>
                    <w:b/>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14" w:author="Windows User" w:date="2022-06-02T08:38:00Z">
                  <w:rPr>
                    <w:rFonts w:ascii="Bookman Old Style" w:eastAsia="Times New Roman" w:hAnsi="Bookman Old Style" w:cs="Times New Roman"/>
                    <w:b/>
                    <w:bCs/>
                    <w:sz w:val="24"/>
                    <w:szCs w:val="24"/>
                    <w:lang w:val="en-US"/>
                  </w:rPr>
                </w:rPrChange>
              </w:rPr>
              <w:t>Licens</w:t>
            </w:r>
            <w:r w:rsidR="00C53DE4" w:rsidRPr="00283F40">
              <w:rPr>
                <w:rFonts w:ascii="Bookman Old Style" w:eastAsia="Times New Roman" w:hAnsi="Bookman Old Style" w:cs="Times New Roman"/>
                <w:b/>
                <w:bCs/>
                <w:color w:val="000000" w:themeColor="text1"/>
                <w:sz w:val="24"/>
                <w:szCs w:val="24"/>
                <w:lang w:val="en-US"/>
                <w:rPrChange w:id="815" w:author="Windows User" w:date="2022-06-02T08:38:00Z">
                  <w:rPr>
                    <w:rFonts w:ascii="Bookman Old Style" w:eastAsia="Times New Roman" w:hAnsi="Bookman Old Style" w:cs="Times New Roman"/>
                    <w:b/>
                    <w:bCs/>
                    <w:sz w:val="24"/>
                    <w:szCs w:val="24"/>
                    <w:lang w:val="en-US"/>
                  </w:rPr>
                </w:rPrChange>
              </w:rPr>
              <w:t>or</w:t>
            </w:r>
          </w:p>
        </w:tc>
        <w:tc>
          <w:tcPr>
            <w:tcW w:w="2551" w:type="pct"/>
          </w:tcPr>
          <w:p w:rsidR="00835AAE" w:rsidRPr="00283F40" w:rsidRDefault="00167597" w:rsidP="0019043A">
            <w:pPr>
              <w:spacing w:after="0" w:line="240" w:lineRule="auto"/>
              <w:jc w:val="center"/>
              <w:outlineLvl w:val="1"/>
              <w:rPr>
                <w:rFonts w:ascii="Bookman Old Style" w:eastAsia="Times New Roman" w:hAnsi="Bookman Old Style" w:cs="Times New Roman"/>
                <w:b/>
                <w:color w:val="000000" w:themeColor="text1"/>
                <w:sz w:val="24"/>
                <w:szCs w:val="24"/>
                <w:lang w:val="en-US"/>
                <w:rPrChange w:id="816" w:author="Windows User" w:date="2022-06-02T08:38:00Z">
                  <w:rPr>
                    <w:rFonts w:ascii="Bookman Old Style" w:eastAsia="Times New Roman" w:hAnsi="Bookman Old Style" w:cs="Times New Roman"/>
                    <w:b/>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17" w:author="Windows User" w:date="2022-06-02T08:38:00Z">
                  <w:rPr>
                    <w:rFonts w:ascii="Bookman Old Style" w:eastAsia="Times New Roman" w:hAnsi="Bookman Old Style" w:cs="Times New Roman"/>
                    <w:b/>
                    <w:bCs/>
                    <w:sz w:val="24"/>
                    <w:szCs w:val="24"/>
                    <w:lang w:val="en-US"/>
                  </w:rPr>
                </w:rPrChange>
              </w:rPr>
              <w:t>Licens</w:t>
            </w:r>
            <w:r w:rsidR="00C53DE4" w:rsidRPr="00283F40">
              <w:rPr>
                <w:rFonts w:ascii="Bookman Old Style" w:eastAsia="Times New Roman" w:hAnsi="Bookman Old Style" w:cs="Times New Roman"/>
                <w:b/>
                <w:bCs/>
                <w:color w:val="000000" w:themeColor="text1"/>
                <w:sz w:val="24"/>
                <w:szCs w:val="24"/>
                <w:lang w:val="en-US"/>
                <w:rPrChange w:id="818" w:author="Windows User" w:date="2022-06-02T08:38:00Z">
                  <w:rPr>
                    <w:rFonts w:ascii="Bookman Old Style" w:eastAsia="Times New Roman" w:hAnsi="Bookman Old Style" w:cs="Times New Roman"/>
                    <w:b/>
                    <w:bCs/>
                    <w:sz w:val="24"/>
                    <w:szCs w:val="24"/>
                    <w:lang w:val="en-US"/>
                  </w:rPr>
                </w:rPrChange>
              </w:rPr>
              <w:t>ee</w:t>
            </w:r>
          </w:p>
        </w:tc>
      </w:tr>
      <w:tr w:rsidR="00835AAE" w:rsidRPr="00283F40" w:rsidTr="00346745">
        <w:tc>
          <w:tcPr>
            <w:tcW w:w="2449" w:type="pct"/>
          </w:tcPr>
          <w:p w:rsidR="003F6CEA" w:rsidRPr="00283F40" w:rsidRDefault="003F6CEA" w:rsidP="00750FF5">
            <w:pPr>
              <w:spacing w:after="0" w:line="240" w:lineRule="auto"/>
              <w:jc w:val="both"/>
              <w:outlineLvl w:val="1"/>
              <w:rPr>
                <w:rFonts w:ascii="Bookman Old Style" w:eastAsia="Times New Roman" w:hAnsi="Bookman Old Style" w:cs="Times New Roman"/>
                <w:color w:val="000000" w:themeColor="text1"/>
                <w:sz w:val="24"/>
                <w:szCs w:val="24"/>
                <w:lang w:val="en-US"/>
                <w:rPrChange w:id="819" w:author="Windows User" w:date="2022-06-02T08:38:00Z">
                  <w:rPr>
                    <w:rFonts w:ascii="Bookman Old Style" w:eastAsia="Times New Roman" w:hAnsi="Bookman Old Style" w:cs="Times New Roman"/>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20" w:author="Windows User" w:date="2022-06-02T08:38:00Z">
                  <w:rPr>
                    <w:rFonts w:ascii="Bookman Old Style" w:eastAsia="Times New Roman" w:hAnsi="Bookman Old Style" w:cs="Times New Roman"/>
                    <w:b/>
                    <w:bCs/>
                    <w:sz w:val="24"/>
                    <w:szCs w:val="24"/>
                    <w:lang w:val="en-US"/>
                  </w:rPr>
                </w:rPrChange>
              </w:rPr>
              <w:t>Name:</w:t>
            </w:r>
            <w:r w:rsidRPr="00283F40">
              <w:rPr>
                <w:rFonts w:ascii="Bookman Old Style" w:eastAsia="Times New Roman" w:hAnsi="Bookman Old Style" w:cs="Times New Roman"/>
                <w:color w:val="000000" w:themeColor="text1"/>
                <w:sz w:val="24"/>
                <w:szCs w:val="24"/>
                <w:lang w:val="en-US"/>
                <w:rPrChange w:id="821" w:author="Windows User" w:date="2022-06-02T08:38:00Z">
                  <w:rPr>
                    <w:rFonts w:ascii="Bookman Old Style" w:eastAsia="Times New Roman" w:hAnsi="Bookman Old Style" w:cs="Times New Roman"/>
                    <w:sz w:val="24"/>
                    <w:szCs w:val="24"/>
                    <w:lang w:val="en-US"/>
                  </w:rPr>
                </w:rPrChange>
              </w:rPr>
              <w:t xml:space="preserve"> ____________________________</w:t>
            </w:r>
          </w:p>
          <w:p w:rsidR="003F6CEA" w:rsidRPr="00283F40" w:rsidRDefault="003F6CEA" w:rsidP="00750FF5">
            <w:pPr>
              <w:spacing w:after="0" w:line="240" w:lineRule="auto"/>
              <w:jc w:val="both"/>
              <w:outlineLvl w:val="1"/>
              <w:rPr>
                <w:rFonts w:ascii="Bookman Old Style" w:eastAsia="Times New Roman" w:hAnsi="Bookman Old Style" w:cs="Times New Roman"/>
                <w:color w:val="000000" w:themeColor="text1"/>
                <w:sz w:val="24"/>
                <w:szCs w:val="24"/>
                <w:lang w:val="en-US"/>
                <w:rPrChange w:id="822" w:author="Windows User" w:date="2022-06-02T08:38:00Z">
                  <w:rPr>
                    <w:rFonts w:ascii="Bookman Old Style" w:eastAsia="Times New Roman" w:hAnsi="Bookman Old Style" w:cs="Times New Roman"/>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23" w:author="Windows User" w:date="2022-06-02T08:38:00Z">
                  <w:rPr>
                    <w:rFonts w:ascii="Bookman Old Style" w:eastAsia="Times New Roman" w:hAnsi="Bookman Old Style" w:cs="Times New Roman"/>
                    <w:b/>
                    <w:bCs/>
                    <w:sz w:val="24"/>
                    <w:szCs w:val="24"/>
                    <w:lang w:val="en-US"/>
                  </w:rPr>
                </w:rPrChange>
              </w:rPr>
              <w:t>Address:</w:t>
            </w:r>
            <w:r w:rsidRPr="00283F40">
              <w:rPr>
                <w:rFonts w:ascii="Bookman Old Style" w:eastAsia="Times New Roman" w:hAnsi="Bookman Old Style" w:cs="Times New Roman"/>
                <w:color w:val="000000" w:themeColor="text1"/>
                <w:sz w:val="24"/>
                <w:szCs w:val="24"/>
                <w:lang w:val="en-US"/>
                <w:rPrChange w:id="824" w:author="Windows User" w:date="2022-06-02T08:38:00Z">
                  <w:rPr>
                    <w:rFonts w:ascii="Bookman Old Style" w:eastAsia="Times New Roman" w:hAnsi="Bookman Old Style" w:cs="Times New Roman"/>
                    <w:sz w:val="24"/>
                    <w:szCs w:val="24"/>
                    <w:lang w:val="en-US"/>
                  </w:rPr>
                </w:rPrChange>
              </w:rPr>
              <w:t>__________________________</w:t>
            </w:r>
          </w:p>
          <w:p w:rsidR="003F6CEA" w:rsidRPr="00283F40" w:rsidRDefault="003F6CEA" w:rsidP="00750FF5">
            <w:pPr>
              <w:spacing w:after="0" w:line="240" w:lineRule="auto"/>
              <w:jc w:val="both"/>
              <w:outlineLvl w:val="1"/>
              <w:rPr>
                <w:rFonts w:ascii="Bookman Old Style" w:eastAsia="Times New Roman" w:hAnsi="Bookman Old Style" w:cs="Times New Roman"/>
                <w:color w:val="000000" w:themeColor="text1"/>
                <w:sz w:val="24"/>
                <w:szCs w:val="24"/>
                <w:lang w:val="en-US"/>
                <w:rPrChange w:id="825" w:author="Windows User" w:date="2022-06-02T08:38:00Z">
                  <w:rPr>
                    <w:rFonts w:ascii="Bookman Old Style" w:eastAsia="Times New Roman" w:hAnsi="Bookman Old Style" w:cs="Times New Roman"/>
                    <w:sz w:val="24"/>
                    <w:szCs w:val="24"/>
                    <w:lang w:val="en-US"/>
                  </w:rPr>
                </w:rPrChange>
              </w:rPr>
            </w:pPr>
            <w:r w:rsidRPr="00283F40">
              <w:rPr>
                <w:rFonts w:ascii="Bookman Old Style" w:eastAsia="Times New Roman" w:hAnsi="Bookman Old Style" w:cs="Times New Roman"/>
                <w:color w:val="000000" w:themeColor="text1"/>
                <w:sz w:val="24"/>
                <w:szCs w:val="24"/>
                <w:lang w:val="en-US"/>
                <w:rPrChange w:id="826" w:author="Windows User" w:date="2022-06-02T08:38:00Z">
                  <w:rPr>
                    <w:rFonts w:ascii="Bookman Old Style" w:eastAsia="Times New Roman" w:hAnsi="Bookman Old Style" w:cs="Times New Roman"/>
                    <w:sz w:val="24"/>
                    <w:szCs w:val="24"/>
                    <w:lang w:val="en-US"/>
                  </w:rPr>
                </w:rPrChange>
              </w:rPr>
              <w:t>___________________________________</w:t>
            </w:r>
          </w:p>
          <w:p w:rsidR="003F6CEA" w:rsidRPr="00283F40" w:rsidRDefault="003F6CEA" w:rsidP="00750FF5">
            <w:pPr>
              <w:spacing w:after="0" w:line="240" w:lineRule="auto"/>
              <w:jc w:val="both"/>
              <w:outlineLvl w:val="1"/>
              <w:rPr>
                <w:rFonts w:ascii="Bookman Old Style" w:eastAsia="Times New Roman" w:hAnsi="Bookman Old Style" w:cs="Times New Roman"/>
                <w:color w:val="000000" w:themeColor="text1"/>
                <w:sz w:val="24"/>
                <w:szCs w:val="24"/>
                <w:lang w:val="en-US"/>
                <w:rPrChange w:id="827" w:author="Windows User" w:date="2022-06-02T08:38:00Z">
                  <w:rPr>
                    <w:rFonts w:ascii="Bookman Old Style" w:eastAsia="Times New Roman" w:hAnsi="Bookman Old Style" w:cs="Times New Roman"/>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28" w:author="Windows User" w:date="2022-06-02T08:38:00Z">
                  <w:rPr>
                    <w:rFonts w:ascii="Bookman Old Style" w:eastAsia="Times New Roman" w:hAnsi="Bookman Old Style" w:cs="Times New Roman"/>
                    <w:b/>
                    <w:bCs/>
                    <w:sz w:val="24"/>
                    <w:szCs w:val="24"/>
                    <w:lang w:val="en-US"/>
                  </w:rPr>
                </w:rPrChange>
              </w:rPr>
              <w:t>Addressed to:</w:t>
            </w:r>
            <w:r w:rsidRPr="00283F40">
              <w:rPr>
                <w:rFonts w:ascii="Bookman Old Style" w:eastAsia="Times New Roman" w:hAnsi="Bookman Old Style" w:cs="Times New Roman"/>
                <w:color w:val="000000" w:themeColor="text1"/>
                <w:sz w:val="24"/>
                <w:szCs w:val="24"/>
                <w:lang w:val="en-US"/>
                <w:rPrChange w:id="829" w:author="Windows User" w:date="2022-06-02T08:38:00Z">
                  <w:rPr>
                    <w:rFonts w:ascii="Bookman Old Style" w:eastAsia="Times New Roman" w:hAnsi="Bookman Old Style" w:cs="Times New Roman"/>
                    <w:sz w:val="24"/>
                    <w:szCs w:val="24"/>
                    <w:lang w:val="en-US"/>
                  </w:rPr>
                </w:rPrChange>
              </w:rPr>
              <w:t xml:space="preserve"> __________</w:t>
            </w:r>
            <w:r w:rsidR="007C3F3D" w:rsidRPr="00283F40">
              <w:rPr>
                <w:rFonts w:ascii="Bookman Old Style" w:eastAsia="Times New Roman" w:hAnsi="Bookman Old Style" w:cs="Times New Roman"/>
                <w:color w:val="000000" w:themeColor="text1"/>
                <w:sz w:val="24"/>
                <w:szCs w:val="24"/>
                <w:lang w:val="en-US"/>
                <w:rPrChange w:id="830" w:author="Windows User" w:date="2022-06-02T08:38:00Z">
                  <w:rPr>
                    <w:rFonts w:ascii="Bookman Old Style" w:eastAsia="Times New Roman" w:hAnsi="Bookman Old Style" w:cs="Times New Roman"/>
                    <w:sz w:val="24"/>
                    <w:szCs w:val="24"/>
                    <w:lang w:val="en-US"/>
                  </w:rPr>
                </w:rPrChange>
              </w:rPr>
              <w:t>__________</w:t>
            </w:r>
          </w:p>
          <w:p w:rsidR="003F6CEA" w:rsidRPr="00283F40" w:rsidRDefault="003F6CEA" w:rsidP="00750FF5">
            <w:pPr>
              <w:spacing w:after="0" w:line="240" w:lineRule="auto"/>
              <w:jc w:val="both"/>
              <w:outlineLvl w:val="1"/>
              <w:rPr>
                <w:rFonts w:ascii="Bookman Old Style" w:eastAsia="Times New Roman" w:hAnsi="Bookman Old Style" w:cs="Times New Roman"/>
                <w:color w:val="000000" w:themeColor="text1"/>
                <w:sz w:val="24"/>
                <w:szCs w:val="24"/>
                <w:lang w:val="en-US"/>
                <w:rPrChange w:id="831" w:author="Windows User" w:date="2022-06-02T08:38:00Z">
                  <w:rPr>
                    <w:rFonts w:ascii="Bookman Old Style" w:eastAsia="Times New Roman" w:hAnsi="Bookman Old Style" w:cs="Times New Roman"/>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32" w:author="Windows User" w:date="2022-06-02T08:38:00Z">
                  <w:rPr>
                    <w:rFonts w:ascii="Bookman Old Style" w:eastAsia="Times New Roman" w:hAnsi="Bookman Old Style" w:cs="Times New Roman"/>
                    <w:b/>
                    <w:bCs/>
                    <w:sz w:val="24"/>
                    <w:szCs w:val="24"/>
                    <w:lang w:val="en-US"/>
                  </w:rPr>
                </w:rPrChange>
              </w:rPr>
              <w:t xml:space="preserve">Email: </w:t>
            </w:r>
            <w:r w:rsidRPr="00283F40">
              <w:rPr>
                <w:rFonts w:ascii="Bookman Old Style" w:eastAsia="Times New Roman" w:hAnsi="Bookman Old Style" w:cs="Times New Roman"/>
                <w:color w:val="000000" w:themeColor="text1"/>
                <w:sz w:val="24"/>
                <w:szCs w:val="24"/>
                <w:lang w:val="en-US"/>
                <w:rPrChange w:id="833" w:author="Windows User" w:date="2022-06-02T08:38:00Z">
                  <w:rPr>
                    <w:rFonts w:ascii="Bookman Old Style" w:eastAsia="Times New Roman" w:hAnsi="Bookman Old Style" w:cs="Times New Roman"/>
                    <w:sz w:val="24"/>
                    <w:szCs w:val="24"/>
                    <w:lang w:val="en-US"/>
                  </w:rPr>
                </w:rPrChange>
              </w:rPr>
              <w:t>_____________________</w:t>
            </w:r>
          </w:p>
          <w:p w:rsidR="00835AAE" w:rsidRPr="00283F40" w:rsidRDefault="003F6CEA" w:rsidP="00750FF5">
            <w:pPr>
              <w:spacing w:after="0" w:line="240" w:lineRule="auto"/>
              <w:jc w:val="both"/>
              <w:outlineLvl w:val="1"/>
              <w:rPr>
                <w:rFonts w:ascii="Bookman Old Style" w:eastAsia="Times New Roman" w:hAnsi="Bookman Old Style" w:cs="Times New Roman"/>
                <w:b/>
                <w:bCs/>
                <w:color w:val="000000" w:themeColor="text1"/>
                <w:sz w:val="24"/>
                <w:szCs w:val="24"/>
                <w:lang w:val="en-US"/>
                <w:rPrChange w:id="834" w:author="Windows User" w:date="2022-06-02T08:38:00Z">
                  <w:rPr>
                    <w:rFonts w:ascii="Bookman Old Style" w:eastAsia="Times New Roman" w:hAnsi="Bookman Old Style" w:cs="Times New Roman"/>
                    <w:b/>
                    <w:bCs/>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35" w:author="Windows User" w:date="2022-06-02T08:38:00Z">
                  <w:rPr>
                    <w:rFonts w:ascii="Bookman Old Style" w:eastAsia="Times New Roman" w:hAnsi="Bookman Old Style" w:cs="Times New Roman"/>
                    <w:b/>
                    <w:bCs/>
                    <w:sz w:val="24"/>
                    <w:szCs w:val="24"/>
                    <w:lang w:val="en-US"/>
                  </w:rPr>
                </w:rPrChange>
              </w:rPr>
              <w:t xml:space="preserve">Fax: </w:t>
            </w:r>
            <w:r w:rsidRPr="00283F40">
              <w:rPr>
                <w:rFonts w:ascii="Bookman Old Style" w:eastAsia="Times New Roman" w:hAnsi="Bookman Old Style" w:cs="Times New Roman"/>
                <w:color w:val="000000" w:themeColor="text1"/>
                <w:sz w:val="24"/>
                <w:szCs w:val="24"/>
                <w:lang w:val="en-US"/>
                <w:rPrChange w:id="836" w:author="Windows User" w:date="2022-06-02T08:38:00Z">
                  <w:rPr>
                    <w:rFonts w:ascii="Bookman Old Style" w:eastAsia="Times New Roman" w:hAnsi="Bookman Old Style" w:cs="Times New Roman"/>
                    <w:sz w:val="24"/>
                    <w:szCs w:val="24"/>
                    <w:lang w:val="en-US"/>
                  </w:rPr>
                </w:rPrChange>
              </w:rPr>
              <w:t>____________________</w:t>
            </w:r>
          </w:p>
        </w:tc>
        <w:tc>
          <w:tcPr>
            <w:tcW w:w="2551" w:type="pct"/>
          </w:tcPr>
          <w:p w:rsidR="00835AAE" w:rsidRPr="00283F40" w:rsidRDefault="00835AAE" w:rsidP="00750FF5">
            <w:pPr>
              <w:spacing w:after="0" w:line="240" w:lineRule="auto"/>
              <w:jc w:val="both"/>
              <w:outlineLvl w:val="1"/>
              <w:rPr>
                <w:rFonts w:ascii="Bookman Old Style" w:eastAsia="Times New Roman" w:hAnsi="Bookman Old Style" w:cs="Times New Roman"/>
                <w:color w:val="000000" w:themeColor="text1"/>
                <w:sz w:val="24"/>
                <w:szCs w:val="24"/>
                <w:lang w:val="en-US"/>
                <w:rPrChange w:id="837" w:author="Windows User" w:date="2022-06-02T08:38:00Z">
                  <w:rPr>
                    <w:rFonts w:ascii="Bookman Old Style" w:eastAsia="Times New Roman" w:hAnsi="Bookman Old Style" w:cs="Times New Roman"/>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38" w:author="Windows User" w:date="2022-06-02T08:38:00Z">
                  <w:rPr>
                    <w:rFonts w:ascii="Bookman Old Style" w:eastAsia="Times New Roman" w:hAnsi="Bookman Old Style" w:cs="Times New Roman"/>
                    <w:b/>
                    <w:bCs/>
                    <w:sz w:val="24"/>
                    <w:szCs w:val="24"/>
                    <w:lang w:val="en-US"/>
                  </w:rPr>
                </w:rPrChange>
              </w:rPr>
              <w:t>Name:</w:t>
            </w:r>
            <w:r w:rsidRPr="00283F40">
              <w:rPr>
                <w:rFonts w:ascii="Bookman Old Style" w:eastAsia="Times New Roman" w:hAnsi="Bookman Old Style" w:cs="Times New Roman"/>
                <w:color w:val="000000" w:themeColor="text1"/>
                <w:sz w:val="24"/>
                <w:szCs w:val="24"/>
                <w:lang w:val="en-US"/>
                <w:rPrChange w:id="839" w:author="Windows User" w:date="2022-06-02T08:38:00Z">
                  <w:rPr>
                    <w:rFonts w:ascii="Bookman Old Style" w:eastAsia="Times New Roman" w:hAnsi="Bookman Old Style" w:cs="Times New Roman"/>
                    <w:sz w:val="24"/>
                    <w:szCs w:val="24"/>
                    <w:lang w:val="en-US"/>
                  </w:rPr>
                </w:rPrChange>
              </w:rPr>
              <w:t xml:space="preserve"> ____________________________</w:t>
            </w:r>
          </w:p>
          <w:p w:rsidR="00835AAE" w:rsidRPr="00283F40" w:rsidRDefault="00835AAE" w:rsidP="00750FF5">
            <w:pPr>
              <w:spacing w:after="0" w:line="240" w:lineRule="auto"/>
              <w:jc w:val="both"/>
              <w:outlineLvl w:val="1"/>
              <w:rPr>
                <w:rFonts w:ascii="Bookman Old Style" w:eastAsia="Times New Roman" w:hAnsi="Bookman Old Style" w:cs="Times New Roman"/>
                <w:color w:val="000000" w:themeColor="text1"/>
                <w:sz w:val="24"/>
                <w:szCs w:val="24"/>
                <w:lang w:val="en-US"/>
                <w:rPrChange w:id="840" w:author="Windows User" w:date="2022-06-02T08:38:00Z">
                  <w:rPr>
                    <w:rFonts w:ascii="Bookman Old Style" w:eastAsia="Times New Roman" w:hAnsi="Bookman Old Style" w:cs="Times New Roman"/>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41" w:author="Windows User" w:date="2022-06-02T08:38:00Z">
                  <w:rPr>
                    <w:rFonts w:ascii="Bookman Old Style" w:eastAsia="Times New Roman" w:hAnsi="Bookman Old Style" w:cs="Times New Roman"/>
                    <w:b/>
                    <w:bCs/>
                    <w:sz w:val="24"/>
                    <w:szCs w:val="24"/>
                    <w:lang w:val="en-US"/>
                  </w:rPr>
                </w:rPrChange>
              </w:rPr>
              <w:t>Address:</w:t>
            </w:r>
            <w:r w:rsidRPr="00283F40">
              <w:rPr>
                <w:rFonts w:ascii="Bookman Old Style" w:eastAsia="Times New Roman" w:hAnsi="Bookman Old Style" w:cs="Times New Roman"/>
                <w:color w:val="000000" w:themeColor="text1"/>
                <w:sz w:val="24"/>
                <w:szCs w:val="24"/>
                <w:lang w:val="en-US"/>
                <w:rPrChange w:id="842" w:author="Windows User" w:date="2022-06-02T08:38:00Z">
                  <w:rPr>
                    <w:rFonts w:ascii="Bookman Old Style" w:eastAsia="Times New Roman" w:hAnsi="Bookman Old Style" w:cs="Times New Roman"/>
                    <w:sz w:val="24"/>
                    <w:szCs w:val="24"/>
                    <w:lang w:val="en-US"/>
                  </w:rPr>
                </w:rPrChange>
              </w:rPr>
              <w:t xml:space="preserve"> ___________________________</w:t>
            </w:r>
          </w:p>
          <w:p w:rsidR="00835AAE" w:rsidRPr="00283F40" w:rsidRDefault="00835AAE" w:rsidP="00750FF5">
            <w:pPr>
              <w:spacing w:after="0" w:line="240" w:lineRule="auto"/>
              <w:jc w:val="both"/>
              <w:outlineLvl w:val="1"/>
              <w:rPr>
                <w:rFonts w:ascii="Bookman Old Style" w:eastAsia="Times New Roman" w:hAnsi="Bookman Old Style" w:cs="Times New Roman"/>
                <w:b/>
                <w:bCs/>
                <w:color w:val="000000" w:themeColor="text1"/>
                <w:sz w:val="24"/>
                <w:szCs w:val="24"/>
                <w:lang w:val="en-US"/>
                <w:rPrChange w:id="843" w:author="Windows User" w:date="2022-06-02T08:38:00Z">
                  <w:rPr>
                    <w:rFonts w:ascii="Bookman Old Style" w:eastAsia="Times New Roman" w:hAnsi="Bookman Old Style" w:cs="Times New Roman"/>
                    <w:b/>
                    <w:bCs/>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44" w:author="Windows User" w:date="2022-06-02T08:38:00Z">
                  <w:rPr>
                    <w:rFonts w:ascii="Bookman Old Style" w:eastAsia="Times New Roman" w:hAnsi="Bookman Old Style" w:cs="Times New Roman"/>
                    <w:b/>
                    <w:bCs/>
                    <w:sz w:val="24"/>
                    <w:szCs w:val="24"/>
                    <w:lang w:val="en-US"/>
                  </w:rPr>
                </w:rPrChange>
              </w:rPr>
              <w:t>____________________________________</w:t>
            </w:r>
          </w:p>
          <w:p w:rsidR="00835AAE" w:rsidRPr="00283F40" w:rsidRDefault="00835AAE" w:rsidP="00750FF5">
            <w:pPr>
              <w:spacing w:after="0" w:line="240" w:lineRule="auto"/>
              <w:jc w:val="both"/>
              <w:outlineLvl w:val="1"/>
              <w:rPr>
                <w:rFonts w:ascii="Bookman Old Style" w:eastAsia="Times New Roman" w:hAnsi="Bookman Old Style" w:cs="Times New Roman"/>
                <w:color w:val="000000" w:themeColor="text1"/>
                <w:sz w:val="24"/>
                <w:szCs w:val="24"/>
                <w:lang w:val="en-US"/>
                <w:rPrChange w:id="845" w:author="Windows User" w:date="2022-06-02T08:38:00Z">
                  <w:rPr>
                    <w:rFonts w:ascii="Bookman Old Style" w:eastAsia="Times New Roman" w:hAnsi="Bookman Old Style" w:cs="Times New Roman"/>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46" w:author="Windows User" w:date="2022-06-02T08:38:00Z">
                  <w:rPr>
                    <w:rFonts w:ascii="Bookman Old Style" w:eastAsia="Times New Roman" w:hAnsi="Bookman Old Style" w:cs="Times New Roman"/>
                    <w:b/>
                    <w:bCs/>
                    <w:sz w:val="24"/>
                    <w:szCs w:val="24"/>
                    <w:lang w:val="en-US"/>
                  </w:rPr>
                </w:rPrChange>
              </w:rPr>
              <w:t>Addressed to:</w:t>
            </w:r>
            <w:r w:rsidRPr="00283F40">
              <w:rPr>
                <w:rFonts w:ascii="Bookman Old Style" w:eastAsia="Times New Roman" w:hAnsi="Bookman Old Style" w:cs="Times New Roman"/>
                <w:color w:val="000000" w:themeColor="text1"/>
                <w:sz w:val="24"/>
                <w:szCs w:val="24"/>
                <w:lang w:val="en-US"/>
                <w:rPrChange w:id="847" w:author="Windows User" w:date="2022-06-02T08:38:00Z">
                  <w:rPr>
                    <w:rFonts w:ascii="Bookman Old Style" w:eastAsia="Times New Roman" w:hAnsi="Bookman Old Style" w:cs="Times New Roman"/>
                    <w:sz w:val="24"/>
                    <w:szCs w:val="24"/>
                    <w:lang w:val="en-US"/>
                  </w:rPr>
                </w:rPrChange>
              </w:rPr>
              <w:t xml:space="preserve"> _____________________</w:t>
            </w:r>
          </w:p>
          <w:p w:rsidR="00835AAE" w:rsidRPr="00283F40" w:rsidRDefault="00835AAE" w:rsidP="00750FF5">
            <w:pPr>
              <w:spacing w:after="0" w:line="240" w:lineRule="auto"/>
              <w:jc w:val="both"/>
              <w:outlineLvl w:val="1"/>
              <w:rPr>
                <w:rFonts w:ascii="Bookman Old Style" w:eastAsia="Times New Roman" w:hAnsi="Bookman Old Style" w:cs="Times New Roman"/>
                <w:color w:val="000000" w:themeColor="text1"/>
                <w:sz w:val="24"/>
                <w:szCs w:val="24"/>
                <w:lang w:val="en-US"/>
                <w:rPrChange w:id="848" w:author="Windows User" w:date="2022-06-02T08:38:00Z">
                  <w:rPr>
                    <w:rFonts w:ascii="Bookman Old Style" w:eastAsia="Times New Roman" w:hAnsi="Bookman Old Style" w:cs="Times New Roman"/>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49" w:author="Windows User" w:date="2022-06-02T08:38:00Z">
                  <w:rPr>
                    <w:rFonts w:ascii="Bookman Old Style" w:eastAsia="Times New Roman" w:hAnsi="Bookman Old Style" w:cs="Times New Roman"/>
                    <w:b/>
                    <w:bCs/>
                    <w:sz w:val="24"/>
                    <w:szCs w:val="24"/>
                    <w:lang w:val="en-US"/>
                  </w:rPr>
                </w:rPrChange>
              </w:rPr>
              <w:t xml:space="preserve">Email: </w:t>
            </w:r>
            <w:r w:rsidRPr="00283F40">
              <w:rPr>
                <w:rFonts w:ascii="Bookman Old Style" w:eastAsia="Times New Roman" w:hAnsi="Bookman Old Style" w:cs="Times New Roman"/>
                <w:color w:val="000000" w:themeColor="text1"/>
                <w:sz w:val="24"/>
                <w:szCs w:val="24"/>
                <w:lang w:val="en-US"/>
                <w:rPrChange w:id="850" w:author="Windows User" w:date="2022-06-02T08:38:00Z">
                  <w:rPr>
                    <w:rFonts w:ascii="Bookman Old Style" w:eastAsia="Times New Roman" w:hAnsi="Bookman Old Style" w:cs="Times New Roman"/>
                    <w:sz w:val="24"/>
                    <w:szCs w:val="24"/>
                    <w:lang w:val="en-US"/>
                  </w:rPr>
                </w:rPrChange>
              </w:rPr>
              <w:t>_____________________</w:t>
            </w:r>
          </w:p>
          <w:p w:rsidR="00835AAE" w:rsidRPr="00283F40" w:rsidRDefault="003F6CEA" w:rsidP="00750FF5">
            <w:pPr>
              <w:spacing w:after="0" w:line="240" w:lineRule="auto"/>
              <w:jc w:val="both"/>
              <w:outlineLvl w:val="1"/>
              <w:rPr>
                <w:rFonts w:ascii="Bookman Old Style" w:eastAsia="Times New Roman" w:hAnsi="Bookman Old Style" w:cs="Times New Roman"/>
                <w:color w:val="000000" w:themeColor="text1"/>
                <w:sz w:val="24"/>
                <w:szCs w:val="24"/>
                <w:lang w:val="en-US"/>
                <w:rPrChange w:id="851" w:author="Windows User" w:date="2022-06-02T08:38:00Z">
                  <w:rPr>
                    <w:rFonts w:ascii="Bookman Old Style" w:eastAsia="Times New Roman" w:hAnsi="Bookman Old Style" w:cs="Times New Roman"/>
                    <w:sz w:val="24"/>
                    <w:szCs w:val="24"/>
                    <w:lang w:val="en-US"/>
                  </w:rPr>
                </w:rPrChange>
              </w:rPr>
            </w:pPr>
            <w:r w:rsidRPr="00283F40">
              <w:rPr>
                <w:rFonts w:ascii="Bookman Old Style" w:eastAsia="Times New Roman" w:hAnsi="Bookman Old Style" w:cs="Times New Roman"/>
                <w:b/>
                <w:bCs/>
                <w:color w:val="000000" w:themeColor="text1"/>
                <w:sz w:val="24"/>
                <w:szCs w:val="24"/>
                <w:lang w:val="en-US"/>
                <w:rPrChange w:id="852" w:author="Windows User" w:date="2022-06-02T08:38:00Z">
                  <w:rPr>
                    <w:rFonts w:ascii="Bookman Old Style" w:eastAsia="Times New Roman" w:hAnsi="Bookman Old Style" w:cs="Times New Roman"/>
                    <w:b/>
                    <w:bCs/>
                    <w:sz w:val="24"/>
                    <w:szCs w:val="24"/>
                    <w:lang w:val="en-US"/>
                  </w:rPr>
                </w:rPrChange>
              </w:rPr>
              <w:t xml:space="preserve">Fax: </w:t>
            </w:r>
            <w:r w:rsidRPr="00283F40">
              <w:rPr>
                <w:rFonts w:ascii="Bookman Old Style" w:eastAsia="Times New Roman" w:hAnsi="Bookman Old Style" w:cs="Times New Roman"/>
                <w:color w:val="000000" w:themeColor="text1"/>
                <w:sz w:val="24"/>
                <w:szCs w:val="24"/>
                <w:lang w:val="en-US"/>
                <w:rPrChange w:id="853" w:author="Windows User" w:date="2022-06-02T08:38:00Z">
                  <w:rPr>
                    <w:rFonts w:ascii="Bookman Old Style" w:eastAsia="Times New Roman" w:hAnsi="Bookman Old Style" w:cs="Times New Roman"/>
                    <w:sz w:val="24"/>
                    <w:szCs w:val="24"/>
                    <w:lang w:val="en-US"/>
                  </w:rPr>
                </w:rPrChange>
              </w:rPr>
              <w:t>____________________</w:t>
            </w:r>
          </w:p>
        </w:tc>
      </w:tr>
    </w:tbl>
    <w:p w:rsidR="00346745" w:rsidRPr="00283F40" w:rsidRDefault="00346745" w:rsidP="00346745">
      <w:pPr>
        <w:spacing w:afterLines="120" w:line="276" w:lineRule="auto"/>
        <w:ind w:left="567"/>
        <w:jc w:val="both"/>
        <w:outlineLvl w:val="1"/>
        <w:rPr>
          <w:rFonts w:ascii="Bookman Old Style" w:eastAsia="Times New Roman" w:hAnsi="Bookman Old Style" w:cs="Times New Roman"/>
          <w:color w:val="000000" w:themeColor="text1"/>
          <w:sz w:val="24"/>
          <w:szCs w:val="24"/>
          <w:rPrChange w:id="854" w:author="Windows User" w:date="2022-06-02T08:38:00Z">
            <w:rPr>
              <w:rFonts w:ascii="Bookman Old Style" w:eastAsia="Times New Roman" w:hAnsi="Bookman Old Style" w:cs="Times New Roman"/>
              <w:sz w:val="24"/>
              <w:szCs w:val="24"/>
            </w:rPr>
          </w:rPrChange>
        </w:rPr>
      </w:pPr>
    </w:p>
    <w:p w:rsidR="00835AAE" w:rsidRPr="00283F40" w:rsidRDefault="00835AAE"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55"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56" w:author="Windows User" w:date="2022-06-02T08:38:00Z">
            <w:rPr>
              <w:rFonts w:ascii="Bookman Old Style" w:eastAsia="Times New Roman" w:hAnsi="Bookman Old Style" w:cs="Times New Roman"/>
              <w:sz w:val="24"/>
              <w:szCs w:val="24"/>
            </w:rPr>
          </w:rPrChange>
        </w:rPr>
        <w:t xml:space="preserve">Such notice or demand shall be deemed to have been given/served/made by facsimile message at the time of receipt and in the case of a notice sent by post/courier on the day after the same is put in the post/courier, and in case of email on the same date and time as the sending of the email. </w:t>
      </w:r>
    </w:p>
    <w:p w:rsidR="00835AAE" w:rsidRPr="00283F40" w:rsidRDefault="00835AAE" w:rsidP="00346745">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57"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58" w:author="Windows User" w:date="2022-06-02T08:38:00Z">
            <w:rPr>
              <w:rFonts w:ascii="Bookman Old Style" w:eastAsia="Times New Roman" w:hAnsi="Bookman Old Style" w:cs="Times New Roman"/>
              <w:sz w:val="24"/>
              <w:szCs w:val="24"/>
            </w:rPr>
          </w:rPrChange>
        </w:rPr>
        <w:t>Any party may change its address for service by giving written notice to the other.</w:t>
      </w:r>
    </w:p>
    <w:p w:rsidR="00835AAE" w:rsidRPr="00283F40" w:rsidRDefault="00835AAE" w:rsidP="00F6604D">
      <w:pPr>
        <w:pStyle w:val="Heading2"/>
        <w:spacing w:afterLines="120"/>
        <w:rPr>
          <w:b w:val="0"/>
          <w:bCs/>
          <w:color w:val="000000" w:themeColor="text1"/>
          <w:rPrChange w:id="859" w:author="Windows User" w:date="2022-06-02T08:38:00Z">
            <w:rPr>
              <w:b w:val="0"/>
              <w:bCs/>
            </w:rPr>
          </w:rPrChange>
        </w:rPr>
      </w:pPr>
      <w:r w:rsidRPr="00283F40">
        <w:rPr>
          <w:color w:val="000000" w:themeColor="text1"/>
          <w:rPrChange w:id="860" w:author="Windows User" w:date="2022-06-02T08:38:00Z">
            <w:rPr/>
          </w:rPrChange>
        </w:rPr>
        <w:t>NO WAIVER</w:t>
      </w:r>
    </w:p>
    <w:p w:rsidR="00835AAE" w:rsidRPr="00283F40" w:rsidRDefault="00835AAE"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61"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62" w:author="Windows User" w:date="2022-06-02T08:38:00Z">
            <w:rPr>
              <w:rFonts w:ascii="Bookman Old Style" w:eastAsia="Times New Roman" w:hAnsi="Bookman Old Style" w:cs="Times New Roman"/>
              <w:sz w:val="24"/>
              <w:szCs w:val="24"/>
            </w:rPr>
          </w:rPrChange>
        </w:rPr>
        <w:t xml:space="preserve">No waiver by the Parties or compromise shall bind the Parties unless made in writing. </w:t>
      </w:r>
    </w:p>
    <w:p w:rsidR="00835AAE" w:rsidRPr="00283F40" w:rsidRDefault="00835AAE"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63"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64" w:author="Windows User" w:date="2022-06-02T08:38:00Z">
            <w:rPr>
              <w:rFonts w:ascii="Bookman Old Style" w:eastAsia="Times New Roman" w:hAnsi="Bookman Old Style" w:cs="Times New Roman"/>
              <w:sz w:val="24"/>
              <w:szCs w:val="24"/>
            </w:rPr>
          </w:rPrChange>
        </w:rPr>
        <w:t xml:space="preserve">A waiver by either Party  in favour of the other Party of a prior breach or non-observance of one or more of their obligations under this Agreement in favour of such Party, or any delay in exercising any right or power or remedy by the either Party, shall not be deemed to be a justification or excuse for a further breach or non-observance of such obligation; and the forbearance of, or delay , by either Party  from the exercise of any right/remedy granted to it under this Agreement or by law shall not be construed as a waiver of such right/remedy or as </w:t>
      </w:r>
      <w:r w:rsidRPr="00283F40">
        <w:rPr>
          <w:rFonts w:ascii="Bookman Old Style" w:eastAsia="Times New Roman" w:hAnsi="Bookman Old Style" w:cs="Times New Roman"/>
          <w:color w:val="000000" w:themeColor="text1"/>
          <w:sz w:val="24"/>
          <w:szCs w:val="24"/>
          <w:lang w:val="en-US"/>
          <w:rPrChange w:id="865" w:author="Windows User" w:date="2022-06-02T08:38:00Z">
            <w:rPr>
              <w:rFonts w:ascii="Bookman Old Style" w:eastAsia="Times New Roman" w:hAnsi="Bookman Old Style" w:cs="Times New Roman"/>
              <w:sz w:val="24"/>
              <w:szCs w:val="24"/>
              <w:lang w:val="en-US"/>
            </w:rPr>
          </w:rPrChange>
        </w:rPr>
        <w:t>acquiescence</w:t>
      </w:r>
      <w:r w:rsidRPr="00283F40">
        <w:rPr>
          <w:rFonts w:ascii="Bookman Old Style" w:eastAsia="Times New Roman" w:hAnsi="Bookman Old Style" w:cs="Times New Roman"/>
          <w:color w:val="000000" w:themeColor="text1"/>
          <w:sz w:val="24"/>
          <w:szCs w:val="24"/>
          <w:rPrChange w:id="866" w:author="Windows User" w:date="2022-06-02T08:38:00Z">
            <w:rPr>
              <w:rFonts w:ascii="Bookman Old Style" w:eastAsia="Times New Roman" w:hAnsi="Bookman Old Style" w:cs="Times New Roman"/>
              <w:sz w:val="24"/>
              <w:szCs w:val="24"/>
            </w:rPr>
          </w:rPrChange>
        </w:rPr>
        <w:t>.</w:t>
      </w:r>
    </w:p>
    <w:p w:rsidR="00835AAE" w:rsidRPr="00283F40" w:rsidRDefault="00835AAE" w:rsidP="00F6604D">
      <w:pPr>
        <w:pStyle w:val="Heading2"/>
        <w:spacing w:afterLines="120"/>
        <w:rPr>
          <w:b w:val="0"/>
          <w:bCs/>
          <w:color w:val="000000" w:themeColor="text1"/>
          <w:rPrChange w:id="867" w:author="Windows User" w:date="2022-06-02T08:38:00Z">
            <w:rPr>
              <w:b w:val="0"/>
              <w:bCs/>
            </w:rPr>
          </w:rPrChange>
        </w:rPr>
      </w:pPr>
      <w:r w:rsidRPr="00283F40">
        <w:rPr>
          <w:color w:val="000000" w:themeColor="text1"/>
          <w:rPrChange w:id="868" w:author="Windows User" w:date="2022-06-02T08:38:00Z">
            <w:rPr/>
          </w:rPrChange>
        </w:rPr>
        <w:lastRenderedPageBreak/>
        <w:t>APPLICABLE LAW AND DISPUTE RESOLUTION</w:t>
      </w:r>
    </w:p>
    <w:p w:rsidR="00835AAE" w:rsidRPr="00283F40" w:rsidRDefault="00835AAE"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69"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70" w:author="Windows User" w:date="2022-06-02T08:38:00Z">
            <w:rPr>
              <w:rFonts w:ascii="Bookman Old Style" w:eastAsia="Times New Roman" w:hAnsi="Bookman Old Style" w:cs="Times New Roman"/>
              <w:sz w:val="24"/>
              <w:szCs w:val="24"/>
            </w:rPr>
          </w:rPrChange>
        </w:rPr>
        <w:t>This Agreement shall be governed by the laws of India.</w:t>
      </w:r>
    </w:p>
    <w:p w:rsidR="00835AAE" w:rsidRPr="00283F40" w:rsidRDefault="00835AAE"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71"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72" w:author="Windows User" w:date="2022-06-02T08:38:00Z">
            <w:rPr>
              <w:rFonts w:ascii="Bookman Old Style" w:eastAsia="Times New Roman" w:hAnsi="Bookman Old Style" w:cs="Times New Roman"/>
              <w:sz w:val="24"/>
              <w:szCs w:val="24"/>
            </w:rPr>
          </w:rPrChange>
        </w:rPr>
        <w:t>Any dispute relating to this Agreement shall be amicably settled between the Parties and if not, the dispute shall be settled by a final and binding arbitration under the Arbitration and Conciliation Act, 1996 (as amended from time to time), to be decided by a Sole Arbitrator. The Sole Arbitrator shall be jointly appointed by the Parties and failing such joint appointment, as per the Arbitration and Conciliation Act, 1996 (as amended from time to time). Such proceedings shall be held in English and the seat of arbitration shall be Chennai. The venue of arbitration shall also be Chennai.</w:t>
      </w:r>
    </w:p>
    <w:p w:rsidR="00835AAE" w:rsidRPr="00283F40" w:rsidRDefault="00835AAE"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73"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74" w:author="Windows User" w:date="2022-06-02T08:38:00Z">
            <w:rPr>
              <w:rFonts w:ascii="Bookman Old Style" w:eastAsia="Times New Roman" w:hAnsi="Bookman Old Style" w:cs="Times New Roman"/>
              <w:sz w:val="24"/>
              <w:szCs w:val="24"/>
            </w:rPr>
          </w:rPrChange>
        </w:rPr>
        <w:t>Subject to the above, the courts of Kancheepuram</w:t>
      </w:r>
      <w:r w:rsidR="00E87380" w:rsidRPr="00283F40">
        <w:rPr>
          <w:rFonts w:ascii="Bookman Old Style" w:eastAsia="Times New Roman" w:hAnsi="Bookman Old Style" w:cs="Times New Roman"/>
          <w:color w:val="000000" w:themeColor="text1"/>
          <w:sz w:val="24"/>
          <w:szCs w:val="24"/>
          <w:rPrChange w:id="875" w:author="Windows User" w:date="2022-06-02T08:38:00Z">
            <w:rPr>
              <w:rFonts w:ascii="Bookman Old Style" w:eastAsia="Times New Roman" w:hAnsi="Bookman Old Style" w:cs="Times New Roman"/>
              <w:sz w:val="24"/>
              <w:szCs w:val="24"/>
            </w:rPr>
          </w:rPrChange>
        </w:rPr>
        <w:t xml:space="preserve"> and </w:t>
      </w:r>
      <w:r w:rsidRPr="00283F40">
        <w:rPr>
          <w:rFonts w:ascii="Bookman Old Style" w:eastAsia="Times New Roman" w:hAnsi="Bookman Old Style" w:cs="Times New Roman"/>
          <w:color w:val="000000" w:themeColor="text1"/>
          <w:sz w:val="24"/>
          <w:szCs w:val="24"/>
          <w:rPrChange w:id="876" w:author="Windows User" w:date="2022-06-02T08:38:00Z">
            <w:rPr>
              <w:rFonts w:ascii="Bookman Old Style" w:eastAsia="Times New Roman" w:hAnsi="Bookman Old Style" w:cs="Times New Roman"/>
              <w:sz w:val="24"/>
              <w:szCs w:val="24"/>
            </w:rPr>
          </w:rPrChange>
        </w:rPr>
        <w:t>Chennai</w:t>
      </w:r>
      <w:r w:rsidR="00E87380" w:rsidRPr="00283F40">
        <w:rPr>
          <w:rFonts w:ascii="Bookman Old Style" w:eastAsia="Times New Roman" w:hAnsi="Bookman Old Style" w:cs="Times New Roman"/>
          <w:color w:val="000000" w:themeColor="text1"/>
          <w:sz w:val="24"/>
          <w:szCs w:val="24"/>
          <w:rPrChange w:id="877" w:author="Windows User" w:date="2022-06-02T08:38:00Z">
            <w:rPr>
              <w:rFonts w:ascii="Bookman Old Style" w:eastAsia="Times New Roman" w:hAnsi="Bookman Old Style" w:cs="Times New Roman"/>
              <w:sz w:val="24"/>
              <w:szCs w:val="24"/>
            </w:rPr>
          </w:rPrChange>
        </w:rPr>
        <w:t>, as applicable,</w:t>
      </w:r>
      <w:r w:rsidRPr="00283F40">
        <w:rPr>
          <w:rFonts w:ascii="Bookman Old Style" w:eastAsia="Times New Roman" w:hAnsi="Bookman Old Style" w:cs="Times New Roman"/>
          <w:color w:val="000000" w:themeColor="text1"/>
          <w:sz w:val="24"/>
          <w:szCs w:val="24"/>
          <w:rPrChange w:id="878" w:author="Windows User" w:date="2022-06-02T08:38:00Z">
            <w:rPr>
              <w:rFonts w:ascii="Bookman Old Style" w:eastAsia="Times New Roman" w:hAnsi="Bookman Old Style" w:cs="Times New Roman"/>
              <w:sz w:val="24"/>
              <w:szCs w:val="24"/>
            </w:rPr>
          </w:rPrChange>
        </w:rPr>
        <w:t xml:space="preserve"> shall have exclusive jurisdiction to settle any dispute arising out of or in connection with this Agreement.</w:t>
      </w:r>
    </w:p>
    <w:p w:rsidR="002650B0" w:rsidRPr="00283F40" w:rsidRDefault="002650B0" w:rsidP="00F6604D">
      <w:pPr>
        <w:pStyle w:val="Heading2"/>
        <w:spacing w:afterLines="120"/>
        <w:rPr>
          <w:b w:val="0"/>
          <w:color w:val="000000" w:themeColor="text1"/>
          <w:rPrChange w:id="879" w:author="Windows User" w:date="2022-06-02T08:38:00Z">
            <w:rPr>
              <w:b w:val="0"/>
            </w:rPr>
          </w:rPrChange>
        </w:rPr>
      </w:pPr>
      <w:r w:rsidRPr="00283F40">
        <w:rPr>
          <w:color w:val="000000" w:themeColor="text1"/>
          <w:rPrChange w:id="880" w:author="Windows User" w:date="2022-06-02T08:38:00Z">
            <w:rPr/>
          </w:rPrChange>
        </w:rPr>
        <w:t>Miscellaneous</w:t>
      </w:r>
    </w:p>
    <w:p w:rsidR="00756DAA" w:rsidRPr="00283F40" w:rsidRDefault="00756DAA"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81"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82" w:author="Windows User" w:date="2022-06-02T08:38:00Z">
            <w:rPr>
              <w:rFonts w:ascii="Bookman Old Style" w:eastAsia="Times New Roman" w:hAnsi="Bookman Old Style" w:cs="Times New Roman"/>
              <w:sz w:val="24"/>
              <w:szCs w:val="24"/>
            </w:rPr>
          </w:rPrChange>
        </w:rPr>
        <w:t xml:space="preserve">The Licensee is an independent entity, and this License Agreement is entered into on principal-to-principal basis. Nothing in this License Agreement shall be construed as creating any relationship of employment/agency/partnership/joint venture or common undertaking between the parties. Nothing in this License Agreement is to be construed as making the Licensee an employee or agent or authorised representative of the Licensor to the bind the Licensor, or </w:t>
      </w:r>
      <w:r w:rsidRPr="00283F40">
        <w:rPr>
          <w:rFonts w:ascii="Bookman Old Style" w:eastAsia="Times New Roman" w:hAnsi="Bookman Old Style" w:cs="Times New Roman"/>
          <w:i/>
          <w:iCs/>
          <w:color w:val="000000" w:themeColor="text1"/>
          <w:sz w:val="24"/>
          <w:szCs w:val="24"/>
          <w:rPrChange w:id="883" w:author="Windows User" w:date="2022-06-02T08:38:00Z">
            <w:rPr>
              <w:rFonts w:ascii="Bookman Old Style" w:eastAsia="Times New Roman" w:hAnsi="Bookman Old Style" w:cs="Times New Roman"/>
              <w:i/>
              <w:iCs/>
              <w:sz w:val="24"/>
              <w:szCs w:val="24"/>
            </w:rPr>
          </w:rPrChange>
        </w:rPr>
        <w:t>vice versa</w:t>
      </w:r>
      <w:r w:rsidRPr="00283F40">
        <w:rPr>
          <w:rFonts w:ascii="Bookman Old Style" w:eastAsia="Times New Roman" w:hAnsi="Bookman Old Style" w:cs="Times New Roman"/>
          <w:color w:val="000000" w:themeColor="text1"/>
          <w:sz w:val="24"/>
          <w:szCs w:val="24"/>
          <w:rPrChange w:id="884" w:author="Windows User" w:date="2022-06-02T08:38:00Z">
            <w:rPr>
              <w:rFonts w:ascii="Bookman Old Style" w:eastAsia="Times New Roman" w:hAnsi="Bookman Old Style" w:cs="Times New Roman"/>
              <w:sz w:val="24"/>
              <w:szCs w:val="24"/>
            </w:rPr>
          </w:rPrChange>
        </w:rPr>
        <w:t>.</w:t>
      </w:r>
    </w:p>
    <w:p w:rsidR="002650B0" w:rsidRPr="00283F40" w:rsidRDefault="00017A04"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85"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86" w:author="Windows User" w:date="2022-06-02T08:38:00Z">
            <w:rPr>
              <w:rFonts w:ascii="Bookman Old Style" w:eastAsia="Times New Roman" w:hAnsi="Bookman Old Style" w:cs="Times New Roman"/>
              <w:sz w:val="24"/>
              <w:szCs w:val="24"/>
            </w:rPr>
          </w:rPrChange>
        </w:rPr>
        <w:t>The failure by any Party to perform its obligation under this Agreement shall not constitute a default or breach of this Agreement by such party only to the extent and only until such time that such failure is directly a result of a Force Majeure Event, provided that the Party invoking the Force Majeure Event notifies the other Party within two (2) days of the Force Majeure Event.</w:t>
      </w:r>
    </w:p>
    <w:p w:rsidR="00952074" w:rsidRPr="00283F40" w:rsidRDefault="00952074"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87"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88" w:author="Windows User" w:date="2022-06-02T08:38:00Z">
            <w:rPr>
              <w:rFonts w:ascii="Bookman Old Style" w:eastAsia="Times New Roman" w:hAnsi="Bookman Old Style" w:cs="Times New Roman"/>
              <w:sz w:val="24"/>
              <w:szCs w:val="24"/>
            </w:rPr>
          </w:rPrChange>
        </w:rPr>
        <w:t>This Agreement shall be binding upon the Parties, their executors, administrators and assigns and shall not be affected by any change in the constitution of the Parties, whether by reason of the resolution, winding up, merger or amalgamation with any other company, Firm, Corporation, or concern.</w:t>
      </w:r>
    </w:p>
    <w:p w:rsidR="00952074" w:rsidRPr="00283F40" w:rsidRDefault="00E306B4"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89"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90" w:author="Windows User" w:date="2022-06-02T08:38:00Z">
            <w:rPr>
              <w:rFonts w:ascii="Bookman Old Style" w:eastAsia="Times New Roman" w:hAnsi="Bookman Old Style" w:cs="Times New Roman"/>
              <w:sz w:val="24"/>
              <w:szCs w:val="24"/>
            </w:rPr>
          </w:rPrChange>
        </w:rPr>
        <w:lastRenderedPageBreak/>
        <w:t xml:space="preserve">Licensee </w:t>
      </w:r>
      <w:r w:rsidR="00952074" w:rsidRPr="00283F40">
        <w:rPr>
          <w:rFonts w:ascii="Bookman Old Style" w:eastAsia="Times New Roman" w:hAnsi="Bookman Old Style" w:cs="Times New Roman"/>
          <w:color w:val="000000" w:themeColor="text1"/>
          <w:sz w:val="24"/>
          <w:szCs w:val="24"/>
          <w:rPrChange w:id="891" w:author="Windows User" w:date="2022-06-02T08:38:00Z">
            <w:rPr>
              <w:rFonts w:ascii="Bookman Old Style" w:eastAsia="Times New Roman" w:hAnsi="Bookman Old Style" w:cs="Times New Roman"/>
              <w:sz w:val="24"/>
              <w:szCs w:val="24"/>
            </w:rPr>
          </w:rPrChange>
        </w:rPr>
        <w:t xml:space="preserve">shall not be entitled to assign this Agreement to any other person. </w:t>
      </w:r>
      <w:r w:rsidRPr="00283F40">
        <w:rPr>
          <w:rFonts w:ascii="Bookman Old Style" w:eastAsia="Times New Roman" w:hAnsi="Bookman Old Style" w:cs="Times New Roman"/>
          <w:color w:val="000000" w:themeColor="text1"/>
          <w:sz w:val="24"/>
          <w:szCs w:val="24"/>
          <w:rPrChange w:id="892" w:author="Windows User" w:date="2022-06-02T08:38:00Z">
            <w:rPr>
              <w:rFonts w:ascii="Bookman Old Style" w:eastAsia="Times New Roman" w:hAnsi="Bookman Old Style" w:cs="Times New Roman"/>
              <w:sz w:val="24"/>
              <w:szCs w:val="24"/>
            </w:rPr>
          </w:rPrChange>
        </w:rPr>
        <w:t xml:space="preserve">Licensor </w:t>
      </w:r>
      <w:r w:rsidR="00952074" w:rsidRPr="00283F40">
        <w:rPr>
          <w:rFonts w:ascii="Bookman Old Style" w:eastAsia="Times New Roman" w:hAnsi="Bookman Old Style" w:cs="Times New Roman"/>
          <w:color w:val="000000" w:themeColor="text1"/>
          <w:sz w:val="24"/>
          <w:szCs w:val="24"/>
          <w:rPrChange w:id="893" w:author="Windows User" w:date="2022-06-02T08:38:00Z">
            <w:rPr>
              <w:rFonts w:ascii="Bookman Old Style" w:eastAsia="Times New Roman" w:hAnsi="Bookman Old Style" w:cs="Times New Roman"/>
              <w:sz w:val="24"/>
              <w:szCs w:val="24"/>
            </w:rPr>
          </w:rPrChange>
        </w:rPr>
        <w:t>shall be entitled to assign this Agreement to any person without any prior notice to, or approval of the Borrower(s).</w:t>
      </w:r>
    </w:p>
    <w:p w:rsidR="00F763AB" w:rsidRPr="00283F40" w:rsidRDefault="00F763AB"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94"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895" w:author="Windows User" w:date="2022-06-02T08:38:00Z">
            <w:rPr>
              <w:rFonts w:ascii="Bookman Old Style" w:eastAsia="Times New Roman" w:hAnsi="Bookman Old Style" w:cs="Times New Roman"/>
              <w:sz w:val="24"/>
              <w:szCs w:val="24"/>
            </w:rPr>
          </w:rPrChange>
        </w:rPr>
        <w:t>The absence or infirmity of powers on the part of either Party or any irregularity in the exercise thereof shall not affect the Party’s obligations and liability under this Agreement. The liability and obligations of the Parties under this Agreement shall not be affected by the absence or deficiency of powers on the part of the Parties to give indemnities or any irregularity in the exercise of such powers.</w:t>
      </w:r>
    </w:p>
    <w:p w:rsidR="00B91C25" w:rsidRPr="00283F40" w:rsidRDefault="00F763AB" w:rsidP="00476F52">
      <w:pPr>
        <w:numPr>
          <w:ilvl w:val="1"/>
          <w:numId w:val="4"/>
        </w:numPr>
        <w:spacing w:afterLines="120" w:line="276" w:lineRule="auto"/>
        <w:jc w:val="both"/>
        <w:outlineLvl w:val="1"/>
        <w:rPr>
          <w:rFonts w:ascii="Bookman Old Style" w:hAnsi="Bookman Old Style"/>
          <w:color w:val="000000" w:themeColor="text1"/>
          <w:rPrChange w:id="896" w:author="Windows User" w:date="2022-06-02T08:38:00Z">
            <w:rPr>
              <w:rFonts w:ascii="Bookman Old Style" w:hAnsi="Bookman Old Style"/>
            </w:rPr>
          </w:rPrChange>
        </w:rPr>
      </w:pPr>
      <w:r w:rsidRPr="00283F40">
        <w:rPr>
          <w:rFonts w:ascii="Bookman Old Style" w:eastAsia="Times New Roman" w:hAnsi="Bookman Old Style" w:cs="Times New Roman"/>
          <w:color w:val="000000" w:themeColor="text1"/>
          <w:sz w:val="24"/>
          <w:szCs w:val="24"/>
          <w:rPrChange w:id="897" w:author="Windows User" w:date="2022-06-02T08:38:00Z">
            <w:rPr>
              <w:rFonts w:ascii="Bookman Old Style" w:eastAsia="Times New Roman" w:hAnsi="Bookman Old Style" w:cs="Times New Roman"/>
              <w:sz w:val="24"/>
              <w:szCs w:val="24"/>
            </w:rPr>
          </w:rPrChange>
        </w:rPr>
        <w:t>Every provision contained in this Agreement shall be severable and distinct from every other provision contained herein. If, at any time, any provision of this Agreement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r w:rsidR="00B91C25" w:rsidRPr="00283F40">
        <w:rPr>
          <w:rFonts w:ascii="Bookman Old Style" w:hAnsi="Bookman Old Style"/>
          <w:color w:val="000000" w:themeColor="text1"/>
          <w:sz w:val="24"/>
          <w:szCs w:val="24"/>
          <w:rPrChange w:id="898" w:author="Windows User" w:date="2022-06-02T08:38:00Z">
            <w:rPr>
              <w:rFonts w:ascii="Bookman Old Style" w:hAnsi="Bookman Old Style"/>
              <w:sz w:val="24"/>
              <w:szCs w:val="24"/>
            </w:rPr>
          </w:rPrChange>
        </w:rPr>
        <w:t>This Agreement supersedes all prior discussions and representations between the parties, except those referred to or incorporated under this Agreement.</w:t>
      </w:r>
    </w:p>
    <w:p w:rsidR="000067AC" w:rsidRPr="00283F40" w:rsidRDefault="000067AC"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899"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900" w:author="Windows User" w:date="2022-06-02T08:38:00Z">
            <w:rPr>
              <w:rFonts w:ascii="Bookman Old Style" w:eastAsia="Times New Roman" w:hAnsi="Bookman Old Style" w:cs="Times New Roman"/>
              <w:sz w:val="24"/>
              <w:szCs w:val="24"/>
            </w:rPr>
          </w:rPrChange>
        </w:rPr>
        <w:t xml:space="preserve">No amendment/ modification/ alternation of any of the terms of this Agreement shall be valid till it is reduced to writing and duly signed by both the Parties. Any amendment of financial/commercial nature shall be subject to final approval by the Director, IIITDM Kancheepuram. </w:t>
      </w:r>
    </w:p>
    <w:p w:rsidR="00521822" w:rsidRPr="00283F40" w:rsidRDefault="00521822" w:rsidP="00F6604D">
      <w:pPr>
        <w:numPr>
          <w:ilvl w:val="1"/>
          <w:numId w:val="4"/>
        </w:numPr>
        <w:spacing w:afterLines="120" w:line="276" w:lineRule="auto"/>
        <w:jc w:val="both"/>
        <w:outlineLvl w:val="1"/>
        <w:rPr>
          <w:rFonts w:ascii="Bookman Old Style" w:eastAsia="Times New Roman" w:hAnsi="Bookman Old Style" w:cs="Times New Roman"/>
          <w:color w:val="000000" w:themeColor="text1"/>
          <w:sz w:val="24"/>
          <w:szCs w:val="24"/>
          <w:rPrChange w:id="901" w:author="Windows User" w:date="2022-06-02T08:38:00Z">
            <w:rPr>
              <w:rFonts w:ascii="Bookman Old Style" w:eastAsia="Times New Roman" w:hAnsi="Bookman Old Style" w:cs="Times New Roman"/>
              <w:sz w:val="24"/>
              <w:szCs w:val="24"/>
            </w:rPr>
          </w:rPrChange>
        </w:rPr>
      </w:pPr>
      <w:r w:rsidRPr="00283F40">
        <w:rPr>
          <w:rFonts w:ascii="Bookman Old Style" w:eastAsia="Times New Roman" w:hAnsi="Bookman Old Style" w:cs="Times New Roman"/>
          <w:color w:val="000000" w:themeColor="text1"/>
          <w:sz w:val="24"/>
          <w:szCs w:val="24"/>
          <w:rPrChange w:id="902" w:author="Windows User" w:date="2022-06-02T08:38:00Z">
            <w:rPr>
              <w:rFonts w:ascii="Bookman Old Style" w:eastAsia="Times New Roman" w:hAnsi="Bookman Old Style" w:cs="Times New Roman"/>
              <w:sz w:val="24"/>
              <w:szCs w:val="24"/>
            </w:rPr>
          </w:rPrChange>
        </w:rPr>
        <w:t xml:space="preserve">Parties shall bear the respective costs with reference to the drawing up and execution of this Agreement, except that </w:t>
      </w:r>
      <w:r w:rsidR="00750FF5" w:rsidRPr="00283F40">
        <w:rPr>
          <w:rFonts w:ascii="Bookman Old Style" w:eastAsia="Times New Roman" w:hAnsi="Bookman Old Style" w:cs="Times New Roman"/>
          <w:color w:val="000000" w:themeColor="text1"/>
          <w:sz w:val="24"/>
          <w:szCs w:val="24"/>
          <w:rPrChange w:id="903" w:author="Windows User" w:date="2022-06-02T08:38:00Z">
            <w:rPr>
              <w:rFonts w:ascii="Bookman Old Style" w:eastAsia="Times New Roman" w:hAnsi="Bookman Old Style" w:cs="Times New Roman"/>
              <w:sz w:val="24"/>
              <w:szCs w:val="24"/>
            </w:rPr>
          </w:rPrChange>
        </w:rPr>
        <w:t xml:space="preserve">any obligation towards </w:t>
      </w:r>
      <w:r w:rsidRPr="00283F40">
        <w:rPr>
          <w:rFonts w:ascii="Bookman Old Style" w:eastAsia="Times New Roman" w:hAnsi="Bookman Old Style" w:cs="Times New Roman"/>
          <w:color w:val="000000" w:themeColor="text1"/>
          <w:sz w:val="24"/>
          <w:szCs w:val="24"/>
          <w:rPrChange w:id="904" w:author="Windows User" w:date="2022-06-02T08:38:00Z">
            <w:rPr>
              <w:rFonts w:ascii="Bookman Old Style" w:eastAsia="Times New Roman" w:hAnsi="Bookman Old Style" w:cs="Times New Roman"/>
              <w:sz w:val="24"/>
              <w:szCs w:val="24"/>
            </w:rPr>
          </w:rPrChange>
        </w:rPr>
        <w:t>stamp duty and registration</w:t>
      </w:r>
      <w:r w:rsidR="00750FF5" w:rsidRPr="00283F40">
        <w:rPr>
          <w:rFonts w:ascii="Bookman Old Style" w:eastAsia="Times New Roman" w:hAnsi="Bookman Old Style" w:cs="Times New Roman"/>
          <w:color w:val="000000" w:themeColor="text1"/>
          <w:sz w:val="24"/>
          <w:szCs w:val="24"/>
          <w:rPrChange w:id="905" w:author="Windows User" w:date="2022-06-02T08:38:00Z">
            <w:rPr>
              <w:rFonts w:ascii="Bookman Old Style" w:eastAsia="Times New Roman" w:hAnsi="Bookman Old Style" w:cs="Times New Roman"/>
              <w:sz w:val="24"/>
              <w:szCs w:val="24"/>
            </w:rPr>
          </w:rPrChange>
        </w:rPr>
        <w:t xml:space="preserve"> (and any costs/charges associated therewith)</w:t>
      </w:r>
      <w:r w:rsidRPr="00283F40">
        <w:rPr>
          <w:rFonts w:ascii="Bookman Old Style" w:eastAsia="Times New Roman" w:hAnsi="Bookman Old Style" w:cs="Times New Roman"/>
          <w:color w:val="000000" w:themeColor="text1"/>
          <w:sz w:val="24"/>
          <w:szCs w:val="24"/>
          <w:rPrChange w:id="906" w:author="Windows User" w:date="2022-06-02T08:38:00Z">
            <w:rPr>
              <w:rFonts w:ascii="Bookman Old Style" w:eastAsia="Times New Roman" w:hAnsi="Bookman Old Style" w:cs="Times New Roman"/>
              <w:sz w:val="24"/>
              <w:szCs w:val="24"/>
            </w:rPr>
          </w:rPrChange>
        </w:rPr>
        <w:t xml:space="preserve">, if any, shall be </w:t>
      </w:r>
      <w:r w:rsidR="00750FF5" w:rsidRPr="00283F40">
        <w:rPr>
          <w:rFonts w:ascii="Bookman Old Style" w:eastAsia="Times New Roman" w:hAnsi="Bookman Old Style" w:cs="Times New Roman"/>
          <w:color w:val="000000" w:themeColor="text1"/>
          <w:sz w:val="24"/>
          <w:szCs w:val="24"/>
          <w:rPrChange w:id="907" w:author="Windows User" w:date="2022-06-02T08:38:00Z">
            <w:rPr>
              <w:rFonts w:ascii="Bookman Old Style" w:eastAsia="Times New Roman" w:hAnsi="Bookman Old Style" w:cs="Times New Roman"/>
              <w:sz w:val="24"/>
              <w:szCs w:val="24"/>
            </w:rPr>
          </w:rPrChange>
        </w:rPr>
        <w:t xml:space="preserve">the responsibility of </w:t>
      </w:r>
      <w:r w:rsidRPr="00283F40">
        <w:rPr>
          <w:rFonts w:ascii="Bookman Old Style" w:eastAsia="Times New Roman" w:hAnsi="Bookman Old Style" w:cs="Times New Roman"/>
          <w:color w:val="000000" w:themeColor="text1"/>
          <w:sz w:val="24"/>
          <w:szCs w:val="24"/>
          <w:rPrChange w:id="908" w:author="Windows User" w:date="2022-06-02T08:38:00Z">
            <w:rPr>
              <w:rFonts w:ascii="Bookman Old Style" w:eastAsia="Times New Roman" w:hAnsi="Bookman Old Style" w:cs="Times New Roman"/>
              <w:sz w:val="24"/>
              <w:szCs w:val="24"/>
            </w:rPr>
          </w:rPrChange>
        </w:rPr>
        <w:t xml:space="preserve">the Licensee. Licensee hereby agrees that it shall </w:t>
      </w:r>
      <w:r w:rsidR="004C186C" w:rsidRPr="00283F40">
        <w:rPr>
          <w:rFonts w:ascii="Bookman Old Style" w:eastAsia="Times New Roman" w:hAnsi="Bookman Old Style" w:cs="Times New Roman"/>
          <w:color w:val="000000" w:themeColor="text1"/>
          <w:sz w:val="24"/>
          <w:szCs w:val="24"/>
          <w:rPrChange w:id="909" w:author="Windows User" w:date="2022-06-02T08:38:00Z">
            <w:rPr>
              <w:rFonts w:ascii="Bookman Old Style" w:eastAsia="Times New Roman" w:hAnsi="Bookman Old Style" w:cs="Times New Roman"/>
              <w:sz w:val="24"/>
              <w:szCs w:val="24"/>
            </w:rPr>
          </w:rPrChange>
        </w:rPr>
        <w:t>not dispute the validity or enforcement of this Agreement citing insufficient stamping.</w:t>
      </w:r>
    </w:p>
    <w:p w:rsidR="0033126C" w:rsidRPr="00283F40" w:rsidRDefault="0033126C" w:rsidP="00F6604D">
      <w:pPr>
        <w:spacing w:afterLines="120" w:line="240" w:lineRule="auto"/>
        <w:jc w:val="center"/>
        <w:rPr>
          <w:rFonts w:ascii="Bookman Old Style" w:hAnsi="Bookman Old Style" w:cs="Times New Roman"/>
          <w:color w:val="000000" w:themeColor="text1"/>
          <w:sz w:val="21"/>
          <w:szCs w:val="21"/>
          <w:rPrChange w:id="910" w:author="Windows User" w:date="2022-06-02T08:38:00Z">
            <w:rPr>
              <w:rFonts w:ascii="Bookman Old Style" w:hAnsi="Bookman Old Style" w:cs="Times New Roman"/>
              <w:sz w:val="21"/>
              <w:szCs w:val="21"/>
            </w:rPr>
          </w:rPrChange>
        </w:rPr>
      </w:pPr>
      <w:r w:rsidRPr="00283F40">
        <w:rPr>
          <w:rFonts w:ascii="Bookman Old Style" w:hAnsi="Bookman Old Style" w:cs="Times New Roman"/>
          <w:color w:val="000000" w:themeColor="text1"/>
          <w:sz w:val="21"/>
          <w:szCs w:val="21"/>
          <w:rPrChange w:id="911" w:author="Windows User" w:date="2022-06-02T08:38:00Z">
            <w:rPr>
              <w:rFonts w:ascii="Bookman Old Style" w:hAnsi="Bookman Old Style" w:cs="Times New Roman"/>
              <w:sz w:val="21"/>
              <w:szCs w:val="21"/>
            </w:rPr>
          </w:rPrChange>
        </w:rPr>
        <w:t>(THESE TERMS AND CONDITIONS ARE FOLLOWED BY SCHEDULE-I AND SIGNATURE PAGES]</w:t>
      </w:r>
      <w:r w:rsidRPr="00283F40">
        <w:rPr>
          <w:rFonts w:ascii="Bookman Old Style" w:hAnsi="Bookman Old Style" w:cs="Times New Roman"/>
          <w:color w:val="000000" w:themeColor="text1"/>
          <w:sz w:val="21"/>
          <w:szCs w:val="21"/>
          <w:rPrChange w:id="912" w:author="Windows User" w:date="2022-06-02T08:38:00Z">
            <w:rPr>
              <w:rFonts w:ascii="Bookman Old Style" w:hAnsi="Bookman Old Style" w:cs="Times New Roman"/>
              <w:sz w:val="21"/>
              <w:szCs w:val="21"/>
            </w:rPr>
          </w:rPrChange>
        </w:rPr>
        <w:br w:type="page"/>
      </w:r>
    </w:p>
    <w:p w:rsidR="00211EBD" w:rsidRPr="00283F40" w:rsidRDefault="00D76521" w:rsidP="008D24B2">
      <w:pPr>
        <w:spacing w:after="0" w:line="240" w:lineRule="auto"/>
        <w:rPr>
          <w:rFonts w:ascii="Bookman Old Style" w:hAnsi="Bookman Old Style"/>
          <w:b/>
          <w:bCs/>
          <w:color w:val="000000" w:themeColor="text1"/>
          <w:sz w:val="24"/>
          <w:szCs w:val="24"/>
          <w:lang w:val="en-GB"/>
          <w:rPrChange w:id="913" w:author="Windows User" w:date="2022-06-02T08:38:00Z">
            <w:rPr>
              <w:rFonts w:ascii="Bookman Old Style" w:hAnsi="Bookman Old Style"/>
              <w:b/>
              <w:bCs/>
              <w:sz w:val="24"/>
              <w:szCs w:val="24"/>
              <w:lang w:val="en-GB"/>
            </w:rPr>
          </w:rPrChange>
        </w:rPr>
      </w:pPr>
      <w:r w:rsidRPr="00283F40">
        <w:rPr>
          <w:rFonts w:ascii="Bookman Old Style" w:hAnsi="Bookman Old Style"/>
          <w:b/>
          <w:bCs/>
          <w:color w:val="000000" w:themeColor="text1"/>
          <w:sz w:val="24"/>
          <w:szCs w:val="24"/>
          <w:lang w:val="en-GB"/>
          <w:rPrChange w:id="914" w:author="Windows User" w:date="2022-06-02T08:38:00Z">
            <w:rPr>
              <w:rFonts w:ascii="Bookman Old Style" w:hAnsi="Bookman Old Style"/>
              <w:b/>
              <w:bCs/>
              <w:sz w:val="24"/>
              <w:szCs w:val="24"/>
              <w:lang w:val="en-GB"/>
            </w:rPr>
          </w:rPrChange>
        </w:rPr>
        <w:lastRenderedPageBreak/>
        <w:t>LICENSOR</w:t>
      </w:r>
      <w:r w:rsidR="00211EBD" w:rsidRPr="00283F40">
        <w:rPr>
          <w:rFonts w:ascii="Bookman Old Style" w:hAnsi="Bookman Old Style"/>
          <w:b/>
          <w:bCs/>
          <w:color w:val="000000" w:themeColor="text1"/>
          <w:sz w:val="24"/>
          <w:szCs w:val="24"/>
          <w:lang w:val="en-GB"/>
          <w:rPrChange w:id="915" w:author="Windows User" w:date="2022-06-02T08:38:00Z">
            <w:rPr>
              <w:rFonts w:ascii="Bookman Old Style" w:hAnsi="Bookman Old Style"/>
              <w:b/>
              <w:bCs/>
              <w:sz w:val="24"/>
              <w:szCs w:val="24"/>
              <w:lang w:val="en-GB"/>
            </w:rPr>
          </w:rPrChange>
        </w:rPr>
        <w:t>'S ACCEPTANCE</w:t>
      </w:r>
    </w:p>
    <w:p w:rsidR="00211EBD" w:rsidRPr="00283F40" w:rsidRDefault="00211EBD" w:rsidP="008D24B2">
      <w:pPr>
        <w:spacing w:after="0" w:line="240" w:lineRule="auto"/>
        <w:rPr>
          <w:rFonts w:ascii="Bookman Old Style" w:hAnsi="Bookman Old Style"/>
          <w:color w:val="000000" w:themeColor="text1"/>
          <w:sz w:val="24"/>
          <w:szCs w:val="24"/>
          <w:lang w:val="en-GB"/>
          <w:rPrChange w:id="916" w:author="Windows User" w:date="2022-06-02T08:38:00Z">
            <w:rPr>
              <w:rFonts w:ascii="Bookman Old Style" w:hAnsi="Bookman Old Style"/>
              <w:sz w:val="24"/>
              <w:szCs w:val="24"/>
              <w:lang w:val="en-GB"/>
            </w:rPr>
          </w:rPrChange>
        </w:rPr>
      </w:pPr>
    </w:p>
    <w:p w:rsidR="00211EBD" w:rsidRPr="00283F40" w:rsidRDefault="00211EBD" w:rsidP="008D24B2">
      <w:pPr>
        <w:spacing w:after="0" w:line="240" w:lineRule="auto"/>
        <w:rPr>
          <w:rFonts w:ascii="Bookman Old Style" w:hAnsi="Bookman Old Style"/>
          <w:color w:val="000000" w:themeColor="text1"/>
          <w:sz w:val="24"/>
          <w:szCs w:val="24"/>
          <w:lang w:val="en-GB"/>
          <w:rPrChange w:id="917" w:author="Windows User" w:date="2022-06-02T08:38:00Z">
            <w:rPr>
              <w:rFonts w:ascii="Bookman Old Style" w:hAnsi="Bookman Old Style"/>
              <w:sz w:val="24"/>
              <w:szCs w:val="24"/>
              <w:lang w:val="en-GB"/>
            </w:rPr>
          </w:rPrChange>
        </w:rPr>
      </w:pPr>
    </w:p>
    <w:p w:rsidR="00211EBD" w:rsidRPr="00283F40" w:rsidRDefault="00211EBD" w:rsidP="008D24B2">
      <w:pPr>
        <w:spacing w:after="0" w:line="240" w:lineRule="auto"/>
        <w:rPr>
          <w:rFonts w:ascii="Bookman Old Style" w:hAnsi="Bookman Old Style"/>
          <w:color w:val="000000" w:themeColor="text1"/>
          <w:sz w:val="24"/>
          <w:szCs w:val="24"/>
          <w:lang w:val="en-GB"/>
          <w:rPrChange w:id="918" w:author="Windows User" w:date="2022-06-02T08:38:00Z">
            <w:rPr>
              <w:rFonts w:ascii="Bookman Old Style" w:hAnsi="Bookman Old Style"/>
              <w:sz w:val="24"/>
              <w:szCs w:val="24"/>
              <w:lang w:val="en-GB"/>
            </w:rPr>
          </w:rPrChange>
        </w:rPr>
      </w:pPr>
    </w:p>
    <w:p w:rsidR="00211EBD" w:rsidRPr="00283F40" w:rsidRDefault="00211EBD" w:rsidP="008D24B2">
      <w:pPr>
        <w:spacing w:after="0" w:line="240" w:lineRule="auto"/>
        <w:rPr>
          <w:rFonts w:ascii="Bookman Old Style" w:hAnsi="Bookman Old Style"/>
          <w:color w:val="000000" w:themeColor="text1"/>
          <w:sz w:val="24"/>
          <w:szCs w:val="24"/>
          <w:lang w:val="en-GB"/>
          <w:rPrChange w:id="919" w:author="Windows User" w:date="2022-06-02T08:38:00Z">
            <w:rPr>
              <w:rFonts w:ascii="Bookman Old Style" w:hAnsi="Bookman Old Style"/>
              <w:sz w:val="24"/>
              <w:szCs w:val="24"/>
              <w:lang w:val="en-GB"/>
            </w:rPr>
          </w:rPrChange>
        </w:rPr>
      </w:pPr>
    </w:p>
    <w:p w:rsidR="00211EBD" w:rsidRPr="00283F40" w:rsidRDefault="00211EBD" w:rsidP="008D24B2">
      <w:pPr>
        <w:spacing w:after="0" w:line="240" w:lineRule="auto"/>
        <w:rPr>
          <w:rFonts w:ascii="Bookman Old Style" w:hAnsi="Bookman Old Style"/>
          <w:color w:val="000000" w:themeColor="text1"/>
          <w:sz w:val="24"/>
          <w:szCs w:val="24"/>
          <w:lang w:val="en-GB"/>
          <w:rPrChange w:id="920" w:author="Windows User" w:date="2022-06-02T08:38:00Z">
            <w:rPr>
              <w:rFonts w:ascii="Bookman Old Style" w:hAnsi="Bookman Old Style"/>
              <w:sz w:val="24"/>
              <w:szCs w:val="24"/>
              <w:lang w:val="en-GB"/>
            </w:rPr>
          </w:rPrChange>
        </w:rPr>
      </w:pPr>
      <w:r w:rsidRPr="00283F40">
        <w:rPr>
          <w:rFonts w:ascii="Bookman Old Style" w:hAnsi="Bookman Old Style"/>
          <w:color w:val="000000" w:themeColor="text1"/>
          <w:sz w:val="24"/>
          <w:szCs w:val="24"/>
          <w:lang w:val="en-GB"/>
          <w:rPrChange w:id="921" w:author="Windows User" w:date="2022-06-02T08:38:00Z">
            <w:rPr>
              <w:rFonts w:ascii="Bookman Old Style" w:hAnsi="Bookman Old Style"/>
              <w:sz w:val="24"/>
              <w:szCs w:val="24"/>
              <w:lang w:val="en-GB"/>
            </w:rPr>
          </w:rPrChange>
        </w:rPr>
        <w:t>SIGNATURE: _____________________________________________</w:t>
      </w:r>
    </w:p>
    <w:p w:rsidR="00211EBD" w:rsidRPr="00283F40" w:rsidRDefault="00211EBD" w:rsidP="008D24B2">
      <w:pPr>
        <w:spacing w:after="0" w:line="240" w:lineRule="auto"/>
        <w:rPr>
          <w:rFonts w:ascii="Bookman Old Style" w:hAnsi="Bookman Old Style"/>
          <w:color w:val="000000" w:themeColor="text1"/>
          <w:sz w:val="24"/>
          <w:szCs w:val="24"/>
          <w:lang w:val="en-GB"/>
          <w:rPrChange w:id="922" w:author="Windows User" w:date="2022-06-02T08:38:00Z">
            <w:rPr>
              <w:rFonts w:ascii="Bookman Old Style" w:hAnsi="Bookman Old Style"/>
              <w:sz w:val="24"/>
              <w:szCs w:val="24"/>
              <w:lang w:val="en-GB"/>
            </w:rPr>
          </w:rPrChange>
        </w:rPr>
      </w:pPr>
      <w:r w:rsidRPr="00283F40">
        <w:rPr>
          <w:rFonts w:ascii="Bookman Old Style" w:hAnsi="Bookman Old Style"/>
          <w:color w:val="000000" w:themeColor="text1"/>
          <w:sz w:val="24"/>
          <w:szCs w:val="24"/>
          <w:lang w:val="en-GB"/>
          <w:rPrChange w:id="923" w:author="Windows User" w:date="2022-06-02T08:38:00Z">
            <w:rPr>
              <w:rFonts w:ascii="Bookman Old Style" w:hAnsi="Bookman Old Style"/>
              <w:sz w:val="24"/>
              <w:szCs w:val="24"/>
              <w:lang w:val="en-GB"/>
            </w:rPr>
          </w:rPrChange>
        </w:rPr>
        <w:t>NAME: _____________________________________________</w:t>
      </w:r>
    </w:p>
    <w:p w:rsidR="00211EBD" w:rsidRPr="00283F40" w:rsidRDefault="00211EBD" w:rsidP="008D24B2">
      <w:pPr>
        <w:spacing w:after="0" w:line="240" w:lineRule="auto"/>
        <w:rPr>
          <w:rFonts w:ascii="Bookman Old Style" w:hAnsi="Bookman Old Style"/>
          <w:color w:val="000000" w:themeColor="text1"/>
          <w:sz w:val="24"/>
          <w:szCs w:val="24"/>
          <w:lang w:val="en-GB"/>
          <w:rPrChange w:id="924" w:author="Windows User" w:date="2022-06-02T08:38:00Z">
            <w:rPr>
              <w:rFonts w:ascii="Bookman Old Style" w:hAnsi="Bookman Old Style"/>
              <w:sz w:val="24"/>
              <w:szCs w:val="24"/>
              <w:lang w:val="en-GB"/>
            </w:rPr>
          </w:rPrChange>
        </w:rPr>
      </w:pPr>
      <w:r w:rsidRPr="00283F40">
        <w:rPr>
          <w:rFonts w:ascii="Bookman Old Style" w:hAnsi="Bookman Old Style"/>
          <w:color w:val="000000" w:themeColor="text1"/>
          <w:sz w:val="24"/>
          <w:szCs w:val="24"/>
          <w:lang w:val="en-GB"/>
          <w:rPrChange w:id="925" w:author="Windows User" w:date="2022-06-02T08:38:00Z">
            <w:rPr>
              <w:rFonts w:ascii="Bookman Old Style" w:hAnsi="Bookman Old Style"/>
              <w:sz w:val="24"/>
              <w:szCs w:val="24"/>
              <w:lang w:val="en-GB"/>
            </w:rPr>
          </w:rPrChange>
        </w:rPr>
        <w:t xml:space="preserve">DESIGNATION: _____________________________________________ </w:t>
      </w:r>
    </w:p>
    <w:p w:rsidR="00211EBD" w:rsidRPr="00283F40" w:rsidRDefault="00211EBD" w:rsidP="008D24B2">
      <w:pPr>
        <w:spacing w:after="0" w:line="240" w:lineRule="auto"/>
        <w:rPr>
          <w:rFonts w:ascii="Bookman Old Style" w:hAnsi="Bookman Old Style"/>
          <w:color w:val="000000" w:themeColor="text1"/>
          <w:sz w:val="24"/>
          <w:szCs w:val="24"/>
          <w:lang w:val="en-GB"/>
          <w:rPrChange w:id="926" w:author="Windows User" w:date="2022-06-02T08:38:00Z">
            <w:rPr>
              <w:rFonts w:ascii="Bookman Old Style" w:hAnsi="Bookman Old Style"/>
              <w:sz w:val="24"/>
              <w:szCs w:val="24"/>
              <w:lang w:val="en-GB"/>
            </w:rPr>
          </w:rPrChange>
        </w:rPr>
      </w:pPr>
      <w:r w:rsidRPr="00283F40">
        <w:rPr>
          <w:rFonts w:ascii="Bookman Old Style" w:hAnsi="Bookman Old Style"/>
          <w:color w:val="000000" w:themeColor="text1"/>
          <w:sz w:val="24"/>
          <w:szCs w:val="24"/>
          <w:lang w:val="en-GB"/>
          <w:rPrChange w:id="927" w:author="Windows User" w:date="2022-06-02T08:38:00Z">
            <w:rPr>
              <w:rFonts w:ascii="Bookman Old Style" w:hAnsi="Bookman Old Style"/>
              <w:sz w:val="24"/>
              <w:szCs w:val="24"/>
              <w:lang w:val="en-GB"/>
            </w:rPr>
          </w:rPrChange>
        </w:rPr>
        <w:t>DATE:  ____________________________</w:t>
      </w:r>
    </w:p>
    <w:p w:rsidR="00211EBD" w:rsidRPr="00283F40" w:rsidRDefault="00211EBD" w:rsidP="008D24B2">
      <w:pPr>
        <w:spacing w:after="0" w:line="240" w:lineRule="auto"/>
        <w:rPr>
          <w:rFonts w:ascii="Bookman Old Style" w:hAnsi="Bookman Old Style" w:cs="Times New Roman"/>
          <w:color w:val="000000" w:themeColor="text1"/>
          <w:sz w:val="24"/>
          <w:szCs w:val="24"/>
          <w:rPrChange w:id="928" w:author="Windows User" w:date="2022-06-02T08:38:00Z">
            <w:rPr>
              <w:rFonts w:ascii="Bookman Old Style" w:hAnsi="Bookman Old Style" w:cs="Times New Roman"/>
              <w:sz w:val="24"/>
              <w:szCs w:val="24"/>
            </w:rPr>
          </w:rPrChange>
        </w:rPr>
      </w:pPr>
    </w:p>
    <w:p w:rsidR="00211EBD" w:rsidRPr="00283F40" w:rsidRDefault="00211EBD" w:rsidP="008D24B2">
      <w:pPr>
        <w:spacing w:after="0" w:line="240" w:lineRule="auto"/>
        <w:rPr>
          <w:rFonts w:ascii="Bookman Old Style" w:hAnsi="Bookman Old Style" w:cs="Times New Roman"/>
          <w:color w:val="000000" w:themeColor="text1"/>
          <w:sz w:val="24"/>
          <w:szCs w:val="24"/>
          <w:rPrChange w:id="929" w:author="Windows User" w:date="2022-06-02T08:38:00Z">
            <w:rPr>
              <w:rFonts w:ascii="Bookman Old Style" w:hAnsi="Bookman Old Style" w:cs="Times New Roman"/>
              <w:sz w:val="24"/>
              <w:szCs w:val="24"/>
            </w:rPr>
          </w:rPrChange>
        </w:rPr>
      </w:pPr>
    </w:p>
    <w:p w:rsidR="00211EBD" w:rsidRPr="00283F40" w:rsidRDefault="00211EBD" w:rsidP="008D24B2">
      <w:pPr>
        <w:spacing w:after="0" w:line="240" w:lineRule="auto"/>
        <w:rPr>
          <w:rFonts w:ascii="Bookman Old Style" w:hAnsi="Bookman Old Style"/>
          <w:b/>
          <w:bCs/>
          <w:color w:val="000000" w:themeColor="text1"/>
          <w:sz w:val="24"/>
          <w:szCs w:val="24"/>
          <w:lang w:val="en-GB"/>
          <w:rPrChange w:id="930" w:author="Windows User" w:date="2022-06-02T08:38:00Z">
            <w:rPr>
              <w:rFonts w:ascii="Bookman Old Style" w:hAnsi="Bookman Old Style"/>
              <w:b/>
              <w:bCs/>
              <w:sz w:val="24"/>
              <w:szCs w:val="24"/>
              <w:lang w:val="en-GB"/>
            </w:rPr>
          </w:rPrChange>
        </w:rPr>
      </w:pPr>
      <w:r w:rsidRPr="00283F40">
        <w:rPr>
          <w:rFonts w:ascii="Bookman Old Style" w:hAnsi="Bookman Old Style"/>
          <w:b/>
          <w:bCs/>
          <w:color w:val="000000" w:themeColor="text1"/>
          <w:sz w:val="24"/>
          <w:szCs w:val="24"/>
          <w:lang w:val="en-GB"/>
          <w:rPrChange w:id="931" w:author="Windows User" w:date="2022-06-02T08:38:00Z">
            <w:rPr>
              <w:rFonts w:ascii="Bookman Old Style" w:hAnsi="Bookman Old Style"/>
              <w:b/>
              <w:bCs/>
              <w:sz w:val="24"/>
              <w:szCs w:val="24"/>
              <w:lang w:val="en-GB"/>
            </w:rPr>
          </w:rPrChange>
        </w:rPr>
        <w:t>LICENSEE(S)/COMPANY REPRESENTATIVE</w:t>
      </w:r>
    </w:p>
    <w:p w:rsidR="00211EBD" w:rsidRPr="00283F40" w:rsidRDefault="00211EBD" w:rsidP="008D24B2">
      <w:pPr>
        <w:spacing w:after="0" w:line="240" w:lineRule="auto"/>
        <w:rPr>
          <w:rFonts w:ascii="Bookman Old Style" w:hAnsi="Bookman Old Style"/>
          <w:color w:val="000000" w:themeColor="text1"/>
          <w:sz w:val="24"/>
          <w:szCs w:val="24"/>
          <w:lang w:val="en-GB"/>
          <w:rPrChange w:id="932" w:author="Windows User" w:date="2022-06-02T08:38:00Z">
            <w:rPr>
              <w:rFonts w:ascii="Bookman Old Style" w:hAnsi="Bookman Old Style"/>
              <w:sz w:val="24"/>
              <w:szCs w:val="24"/>
              <w:lang w:val="en-GB"/>
            </w:rPr>
          </w:rPrChange>
        </w:rPr>
      </w:pPr>
    </w:p>
    <w:p w:rsidR="00211EBD" w:rsidRPr="00283F40" w:rsidRDefault="00211EBD" w:rsidP="008D24B2">
      <w:pPr>
        <w:spacing w:after="0" w:line="240" w:lineRule="auto"/>
        <w:rPr>
          <w:rFonts w:ascii="Bookman Old Style" w:hAnsi="Bookman Old Style"/>
          <w:color w:val="000000" w:themeColor="text1"/>
          <w:sz w:val="24"/>
          <w:szCs w:val="24"/>
          <w:lang w:val="en-GB"/>
          <w:rPrChange w:id="933" w:author="Windows User" w:date="2022-06-02T08:38:00Z">
            <w:rPr>
              <w:rFonts w:ascii="Bookman Old Style" w:hAnsi="Bookman Old Style"/>
              <w:sz w:val="24"/>
              <w:szCs w:val="24"/>
              <w:lang w:val="en-GB"/>
            </w:rPr>
          </w:rPrChange>
        </w:rPr>
      </w:pPr>
    </w:p>
    <w:p w:rsidR="00211EBD" w:rsidRPr="00283F40" w:rsidRDefault="00211EBD" w:rsidP="008D24B2">
      <w:pPr>
        <w:spacing w:after="0" w:line="240" w:lineRule="auto"/>
        <w:rPr>
          <w:rFonts w:ascii="Bookman Old Style" w:hAnsi="Bookman Old Style"/>
          <w:color w:val="000000" w:themeColor="text1"/>
          <w:sz w:val="24"/>
          <w:szCs w:val="24"/>
          <w:lang w:val="en-GB"/>
          <w:rPrChange w:id="934" w:author="Windows User" w:date="2022-06-02T08:38:00Z">
            <w:rPr>
              <w:rFonts w:ascii="Bookman Old Style" w:hAnsi="Bookman Old Style"/>
              <w:sz w:val="24"/>
              <w:szCs w:val="24"/>
              <w:lang w:val="en-GB"/>
            </w:rPr>
          </w:rPrChange>
        </w:rPr>
      </w:pPr>
    </w:p>
    <w:p w:rsidR="00211EBD" w:rsidRPr="00283F40" w:rsidRDefault="00211EBD" w:rsidP="008D24B2">
      <w:pPr>
        <w:spacing w:after="0" w:line="240" w:lineRule="auto"/>
        <w:rPr>
          <w:rFonts w:ascii="Bookman Old Style" w:hAnsi="Bookman Old Style"/>
          <w:color w:val="000000" w:themeColor="text1"/>
          <w:sz w:val="24"/>
          <w:szCs w:val="24"/>
          <w:lang w:val="en-GB"/>
          <w:rPrChange w:id="935" w:author="Windows User" w:date="2022-06-02T08:38:00Z">
            <w:rPr>
              <w:rFonts w:ascii="Bookman Old Style" w:hAnsi="Bookman Old Style"/>
              <w:sz w:val="24"/>
              <w:szCs w:val="24"/>
              <w:lang w:val="en-GB"/>
            </w:rPr>
          </w:rPrChange>
        </w:rPr>
      </w:pPr>
    </w:p>
    <w:p w:rsidR="00211EBD" w:rsidRPr="00283F40" w:rsidRDefault="00211EBD" w:rsidP="008D24B2">
      <w:pPr>
        <w:spacing w:after="0" w:line="240" w:lineRule="auto"/>
        <w:rPr>
          <w:rFonts w:ascii="Bookman Old Style" w:hAnsi="Bookman Old Style"/>
          <w:color w:val="000000" w:themeColor="text1"/>
          <w:sz w:val="24"/>
          <w:szCs w:val="24"/>
          <w:lang w:val="en-GB"/>
          <w:rPrChange w:id="936" w:author="Windows User" w:date="2022-06-02T08:38:00Z">
            <w:rPr>
              <w:rFonts w:ascii="Bookman Old Style" w:hAnsi="Bookman Old Style"/>
              <w:sz w:val="24"/>
              <w:szCs w:val="24"/>
              <w:lang w:val="en-GB"/>
            </w:rPr>
          </w:rPrChange>
        </w:rPr>
      </w:pPr>
      <w:r w:rsidRPr="00283F40">
        <w:rPr>
          <w:rFonts w:ascii="Bookman Old Style" w:hAnsi="Bookman Old Style"/>
          <w:color w:val="000000" w:themeColor="text1"/>
          <w:sz w:val="24"/>
          <w:szCs w:val="24"/>
          <w:lang w:val="en-GB"/>
          <w:rPrChange w:id="937" w:author="Windows User" w:date="2022-06-02T08:38:00Z">
            <w:rPr>
              <w:rFonts w:ascii="Bookman Old Style" w:hAnsi="Bookman Old Style"/>
              <w:sz w:val="24"/>
              <w:szCs w:val="24"/>
              <w:lang w:val="en-GB"/>
            </w:rPr>
          </w:rPrChange>
        </w:rPr>
        <w:t>SIGNATURE: _____________________________________________</w:t>
      </w:r>
    </w:p>
    <w:p w:rsidR="00211EBD" w:rsidRPr="00283F40" w:rsidRDefault="00211EBD" w:rsidP="008D24B2">
      <w:pPr>
        <w:spacing w:after="0" w:line="240" w:lineRule="auto"/>
        <w:rPr>
          <w:rFonts w:ascii="Bookman Old Style" w:hAnsi="Bookman Old Style"/>
          <w:color w:val="000000" w:themeColor="text1"/>
          <w:sz w:val="24"/>
          <w:szCs w:val="24"/>
          <w:lang w:val="en-GB"/>
          <w:rPrChange w:id="938" w:author="Windows User" w:date="2022-06-02T08:38:00Z">
            <w:rPr>
              <w:rFonts w:ascii="Bookman Old Style" w:hAnsi="Bookman Old Style"/>
              <w:sz w:val="24"/>
              <w:szCs w:val="24"/>
              <w:lang w:val="en-GB"/>
            </w:rPr>
          </w:rPrChange>
        </w:rPr>
      </w:pPr>
      <w:r w:rsidRPr="00283F40">
        <w:rPr>
          <w:rFonts w:ascii="Bookman Old Style" w:hAnsi="Bookman Old Style"/>
          <w:color w:val="000000" w:themeColor="text1"/>
          <w:sz w:val="24"/>
          <w:szCs w:val="24"/>
          <w:lang w:val="en-GB"/>
          <w:rPrChange w:id="939" w:author="Windows User" w:date="2022-06-02T08:38:00Z">
            <w:rPr>
              <w:rFonts w:ascii="Bookman Old Style" w:hAnsi="Bookman Old Style"/>
              <w:sz w:val="24"/>
              <w:szCs w:val="24"/>
              <w:lang w:val="en-GB"/>
            </w:rPr>
          </w:rPrChange>
        </w:rPr>
        <w:t>NAME: _____________________________________________</w:t>
      </w:r>
    </w:p>
    <w:p w:rsidR="00211EBD" w:rsidRPr="00283F40" w:rsidRDefault="00211EBD" w:rsidP="008D24B2">
      <w:pPr>
        <w:spacing w:after="0" w:line="240" w:lineRule="auto"/>
        <w:rPr>
          <w:rFonts w:ascii="Bookman Old Style" w:hAnsi="Bookman Old Style"/>
          <w:color w:val="000000" w:themeColor="text1"/>
          <w:sz w:val="24"/>
          <w:szCs w:val="24"/>
          <w:lang w:val="en-GB"/>
          <w:rPrChange w:id="940" w:author="Windows User" w:date="2022-06-02T08:38:00Z">
            <w:rPr>
              <w:rFonts w:ascii="Bookman Old Style" w:hAnsi="Bookman Old Style"/>
              <w:sz w:val="24"/>
              <w:szCs w:val="24"/>
              <w:lang w:val="en-GB"/>
            </w:rPr>
          </w:rPrChange>
        </w:rPr>
      </w:pPr>
      <w:r w:rsidRPr="00283F40">
        <w:rPr>
          <w:rFonts w:ascii="Bookman Old Style" w:hAnsi="Bookman Old Style"/>
          <w:color w:val="000000" w:themeColor="text1"/>
          <w:sz w:val="24"/>
          <w:szCs w:val="24"/>
          <w:lang w:val="en-GB"/>
          <w:rPrChange w:id="941" w:author="Windows User" w:date="2022-06-02T08:38:00Z">
            <w:rPr>
              <w:rFonts w:ascii="Bookman Old Style" w:hAnsi="Bookman Old Style"/>
              <w:sz w:val="24"/>
              <w:szCs w:val="24"/>
              <w:lang w:val="en-GB"/>
            </w:rPr>
          </w:rPrChange>
        </w:rPr>
        <w:t xml:space="preserve">DESIGNATION: _____________________________________________ </w:t>
      </w:r>
    </w:p>
    <w:p w:rsidR="00211EBD" w:rsidRPr="00283F40" w:rsidRDefault="00211EBD" w:rsidP="008D24B2">
      <w:pPr>
        <w:spacing w:after="0" w:line="240" w:lineRule="auto"/>
        <w:rPr>
          <w:rFonts w:ascii="Bookman Old Style" w:hAnsi="Bookman Old Style" w:cs="Times New Roman"/>
          <w:color w:val="000000" w:themeColor="text1"/>
          <w:sz w:val="24"/>
          <w:szCs w:val="24"/>
          <w:rPrChange w:id="942" w:author="Windows User" w:date="2022-06-02T08:38:00Z">
            <w:rPr>
              <w:rFonts w:ascii="Bookman Old Style" w:hAnsi="Bookman Old Style" w:cs="Times New Roman"/>
              <w:sz w:val="24"/>
              <w:szCs w:val="24"/>
            </w:rPr>
          </w:rPrChange>
        </w:rPr>
      </w:pPr>
      <w:r w:rsidRPr="00283F40">
        <w:rPr>
          <w:rFonts w:ascii="Bookman Old Style" w:hAnsi="Bookman Old Style"/>
          <w:color w:val="000000" w:themeColor="text1"/>
          <w:sz w:val="24"/>
          <w:szCs w:val="24"/>
          <w:lang w:val="en-GB"/>
          <w:rPrChange w:id="943" w:author="Windows User" w:date="2022-06-02T08:38:00Z">
            <w:rPr>
              <w:rFonts w:ascii="Bookman Old Style" w:hAnsi="Bookman Old Style"/>
              <w:sz w:val="24"/>
              <w:szCs w:val="24"/>
              <w:lang w:val="en-GB"/>
            </w:rPr>
          </w:rPrChange>
        </w:rPr>
        <w:t>DATE:  ____________________________</w:t>
      </w:r>
    </w:p>
    <w:p w:rsidR="00211EBD" w:rsidRPr="00283F40" w:rsidRDefault="00211EBD" w:rsidP="008D24B2">
      <w:pPr>
        <w:spacing w:after="0" w:line="240" w:lineRule="auto"/>
        <w:rPr>
          <w:rFonts w:ascii="Bookman Old Style" w:hAnsi="Bookman Old Style"/>
          <w:color w:val="000000" w:themeColor="text1"/>
          <w:sz w:val="24"/>
          <w:szCs w:val="24"/>
          <w:lang w:val="en-GB"/>
          <w:rPrChange w:id="944" w:author="Windows User" w:date="2022-06-02T08:38:00Z">
            <w:rPr>
              <w:rFonts w:ascii="Bookman Old Style" w:hAnsi="Bookman Old Style"/>
              <w:sz w:val="24"/>
              <w:szCs w:val="24"/>
              <w:lang w:val="en-GB"/>
            </w:rPr>
          </w:rPrChange>
        </w:rPr>
      </w:pPr>
    </w:p>
    <w:p w:rsidR="00211EBD" w:rsidRPr="00283F40" w:rsidRDefault="00211EBD" w:rsidP="008D24B2">
      <w:pPr>
        <w:spacing w:after="0" w:line="240" w:lineRule="auto"/>
        <w:rPr>
          <w:rFonts w:ascii="Bookman Old Style" w:hAnsi="Bookman Old Style" w:cs="Times New Roman"/>
          <w:b/>
          <w:bCs/>
          <w:color w:val="000000" w:themeColor="text1"/>
          <w:sz w:val="24"/>
          <w:szCs w:val="24"/>
          <w:rPrChange w:id="945" w:author="Windows User" w:date="2022-06-02T08:38:00Z">
            <w:rPr>
              <w:rFonts w:ascii="Bookman Old Style" w:hAnsi="Bookman Old Style" w:cs="Times New Roman"/>
              <w:b/>
              <w:bCs/>
              <w:sz w:val="24"/>
              <w:szCs w:val="24"/>
            </w:rPr>
          </w:rPrChange>
        </w:rPr>
      </w:pPr>
    </w:p>
    <w:p w:rsidR="00211EBD" w:rsidRPr="00283F40" w:rsidRDefault="00211EBD" w:rsidP="008D24B2">
      <w:pPr>
        <w:spacing w:after="0" w:line="240" w:lineRule="auto"/>
        <w:rPr>
          <w:rFonts w:ascii="Bookman Old Style" w:hAnsi="Bookman Old Style" w:cs="Times New Roman"/>
          <w:b/>
          <w:bCs/>
          <w:color w:val="000000" w:themeColor="text1"/>
          <w:sz w:val="24"/>
          <w:szCs w:val="24"/>
          <w:rPrChange w:id="946" w:author="Windows User" w:date="2022-06-02T08:38:00Z">
            <w:rPr>
              <w:rFonts w:ascii="Bookman Old Style" w:hAnsi="Bookman Old Style" w:cs="Times New Roman"/>
              <w:b/>
              <w:bCs/>
              <w:sz w:val="24"/>
              <w:szCs w:val="24"/>
            </w:rPr>
          </w:rPrChange>
        </w:rPr>
      </w:pPr>
    </w:p>
    <w:p w:rsidR="00211EBD" w:rsidRPr="00283F40" w:rsidRDefault="00211EBD" w:rsidP="008D24B2">
      <w:pPr>
        <w:spacing w:after="0" w:line="240" w:lineRule="auto"/>
        <w:rPr>
          <w:rFonts w:ascii="Bookman Old Style" w:hAnsi="Bookman Old Style" w:cs="Times New Roman"/>
          <w:b/>
          <w:bCs/>
          <w:color w:val="000000" w:themeColor="text1"/>
          <w:sz w:val="24"/>
          <w:szCs w:val="24"/>
          <w:rPrChange w:id="947" w:author="Windows User" w:date="2022-06-02T08:38:00Z">
            <w:rPr>
              <w:rFonts w:ascii="Bookman Old Style" w:hAnsi="Bookman Old Style" w:cs="Times New Roman"/>
              <w:b/>
              <w:bCs/>
              <w:sz w:val="24"/>
              <w:szCs w:val="24"/>
            </w:rPr>
          </w:rPrChange>
        </w:rPr>
      </w:pPr>
      <w:r w:rsidRPr="00283F40">
        <w:rPr>
          <w:rFonts w:ascii="Bookman Old Style" w:hAnsi="Bookman Old Style" w:cs="Times New Roman"/>
          <w:b/>
          <w:bCs/>
          <w:color w:val="000000" w:themeColor="text1"/>
          <w:sz w:val="24"/>
          <w:szCs w:val="24"/>
          <w:rPrChange w:id="948" w:author="Windows User" w:date="2022-06-02T08:38:00Z">
            <w:rPr>
              <w:rFonts w:ascii="Bookman Old Style" w:hAnsi="Bookman Old Style" w:cs="Times New Roman"/>
              <w:b/>
              <w:bCs/>
              <w:sz w:val="24"/>
              <w:szCs w:val="24"/>
            </w:rPr>
          </w:rPrChange>
        </w:rPr>
        <w:t>WITNESS 1 (FROM LICENSOR’S SIDE):</w:t>
      </w:r>
    </w:p>
    <w:p w:rsidR="00211EBD" w:rsidRPr="00283F40" w:rsidRDefault="00211EBD" w:rsidP="008D24B2">
      <w:pPr>
        <w:spacing w:after="0" w:line="240" w:lineRule="auto"/>
        <w:rPr>
          <w:rFonts w:ascii="Bookman Old Style" w:hAnsi="Bookman Old Style" w:cs="Times New Roman"/>
          <w:b/>
          <w:bCs/>
          <w:color w:val="000000" w:themeColor="text1"/>
          <w:sz w:val="24"/>
          <w:szCs w:val="24"/>
          <w:rPrChange w:id="949" w:author="Windows User" w:date="2022-06-02T08:38:00Z">
            <w:rPr>
              <w:rFonts w:ascii="Bookman Old Style" w:hAnsi="Bookman Old Style" w:cs="Times New Roman"/>
              <w:b/>
              <w:bCs/>
              <w:sz w:val="24"/>
              <w:szCs w:val="24"/>
            </w:rPr>
          </w:rPrChange>
        </w:rPr>
      </w:pPr>
    </w:p>
    <w:p w:rsidR="00211EBD" w:rsidRPr="00283F40" w:rsidRDefault="00211EBD" w:rsidP="008D24B2">
      <w:pPr>
        <w:spacing w:after="0" w:line="240" w:lineRule="auto"/>
        <w:rPr>
          <w:rFonts w:ascii="Bookman Old Style" w:hAnsi="Bookman Old Style" w:cs="Times New Roman"/>
          <w:b/>
          <w:bCs/>
          <w:color w:val="000000" w:themeColor="text1"/>
          <w:sz w:val="24"/>
          <w:szCs w:val="24"/>
          <w:rPrChange w:id="950" w:author="Windows User" w:date="2022-06-02T08:38:00Z">
            <w:rPr>
              <w:rFonts w:ascii="Bookman Old Style" w:hAnsi="Bookman Old Style" w:cs="Times New Roman"/>
              <w:b/>
              <w:bCs/>
              <w:sz w:val="24"/>
              <w:szCs w:val="24"/>
            </w:rPr>
          </w:rPrChange>
        </w:rPr>
      </w:pPr>
    </w:p>
    <w:p w:rsidR="00211EBD" w:rsidRPr="00283F40" w:rsidRDefault="00211EBD" w:rsidP="008D24B2">
      <w:pPr>
        <w:spacing w:after="0" w:line="240" w:lineRule="auto"/>
        <w:rPr>
          <w:rFonts w:ascii="Bookman Old Style" w:hAnsi="Bookman Old Style" w:cs="Times New Roman"/>
          <w:b/>
          <w:bCs/>
          <w:color w:val="000000" w:themeColor="text1"/>
          <w:sz w:val="24"/>
          <w:szCs w:val="24"/>
          <w:rPrChange w:id="951" w:author="Windows User" w:date="2022-06-02T08:38:00Z">
            <w:rPr>
              <w:rFonts w:ascii="Bookman Old Style" w:hAnsi="Bookman Old Style" w:cs="Times New Roman"/>
              <w:b/>
              <w:bCs/>
              <w:sz w:val="24"/>
              <w:szCs w:val="24"/>
            </w:rPr>
          </w:rPrChange>
        </w:rPr>
      </w:pPr>
    </w:p>
    <w:p w:rsidR="00211EBD" w:rsidRPr="00283F40" w:rsidRDefault="00211EBD" w:rsidP="008D24B2">
      <w:pPr>
        <w:spacing w:after="0" w:line="240" w:lineRule="auto"/>
        <w:rPr>
          <w:rFonts w:ascii="Bookman Old Style" w:hAnsi="Bookman Old Style" w:cs="Times New Roman"/>
          <w:color w:val="000000" w:themeColor="text1"/>
          <w:sz w:val="24"/>
          <w:szCs w:val="24"/>
          <w:rPrChange w:id="952" w:author="Windows User" w:date="2022-06-02T08:38:00Z">
            <w:rPr>
              <w:rFonts w:ascii="Bookman Old Style" w:hAnsi="Bookman Old Style" w:cs="Times New Roman"/>
              <w:sz w:val="24"/>
              <w:szCs w:val="24"/>
            </w:rPr>
          </w:rPrChange>
        </w:rPr>
      </w:pPr>
    </w:p>
    <w:p w:rsidR="00211EBD" w:rsidRPr="00283F40" w:rsidRDefault="00211EBD" w:rsidP="008D24B2">
      <w:pPr>
        <w:spacing w:after="0" w:line="240" w:lineRule="auto"/>
        <w:rPr>
          <w:rFonts w:ascii="Bookman Old Style" w:hAnsi="Bookman Old Style" w:cs="Times New Roman"/>
          <w:color w:val="000000" w:themeColor="text1"/>
          <w:sz w:val="24"/>
          <w:szCs w:val="24"/>
          <w:rPrChange w:id="953" w:author="Windows User" w:date="2022-06-02T08:38:00Z">
            <w:rPr>
              <w:rFonts w:ascii="Bookman Old Style" w:hAnsi="Bookman Old Style" w:cs="Times New Roman"/>
              <w:sz w:val="24"/>
              <w:szCs w:val="24"/>
            </w:rPr>
          </w:rPrChange>
        </w:rPr>
      </w:pPr>
      <w:r w:rsidRPr="00283F40">
        <w:rPr>
          <w:rFonts w:ascii="Bookman Old Style" w:hAnsi="Bookman Old Style"/>
          <w:color w:val="000000" w:themeColor="text1"/>
          <w:sz w:val="24"/>
          <w:szCs w:val="24"/>
          <w:lang w:val="en-GB"/>
          <w:rPrChange w:id="954" w:author="Windows User" w:date="2022-06-02T08:38:00Z">
            <w:rPr>
              <w:rFonts w:ascii="Bookman Old Style" w:hAnsi="Bookman Old Style"/>
              <w:sz w:val="24"/>
              <w:szCs w:val="24"/>
              <w:lang w:val="en-GB"/>
            </w:rPr>
          </w:rPrChange>
        </w:rPr>
        <w:t>SIGNATURE: 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55"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56" w:author="Windows User" w:date="2022-06-02T08:38:00Z">
            <w:rPr>
              <w:rFonts w:ascii="Bookman Old Style" w:hAnsi="Bookman Old Style" w:cs="Times New Roman"/>
              <w:sz w:val="24"/>
              <w:szCs w:val="24"/>
            </w:rPr>
          </w:rPrChange>
        </w:rPr>
        <w:t xml:space="preserve">NAME: </w:t>
      </w:r>
      <w:r w:rsidRPr="00283F40">
        <w:rPr>
          <w:rFonts w:ascii="Bookman Old Style" w:hAnsi="Bookman Old Style" w:cs="Times New Roman"/>
          <w:color w:val="000000" w:themeColor="text1"/>
          <w:sz w:val="24"/>
          <w:szCs w:val="24"/>
          <w:rPrChange w:id="957" w:author="Windows User" w:date="2022-06-02T08:38:00Z">
            <w:rPr>
              <w:rFonts w:ascii="Bookman Old Style" w:hAnsi="Bookman Old Style" w:cs="Times New Roman"/>
              <w:sz w:val="24"/>
              <w:szCs w:val="24"/>
            </w:rPr>
          </w:rPrChange>
        </w:rPr>
        <w:tab/>
        <w:t>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58"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59" w:author="Windows User" w:date="2022-06-02T08:38:00Z">
            <w:rPr>
              <w:rFonts w:ascii="Bookman Old Style" w:hAnsi="Bookman Old Style" w:cs="Times New Roman"/>
              <w:sz w:val="24"/>
              <w:szCs w:val="24"/>
            </w:rPr>
          </w:rPrChange>
        </w:rPr>
        <w:t xml:space="preserve">ADDRESS: </w:t>
      </w:r>
      <w:r w:rsidRPr="00283F40">
        <w:rPr>
          <w:rFonts w:ascii="Bookman Old Style" w:hAnsi="Bookman Old Style" w:cs="Times New Roman"/>
          <w:color w:val="000000" w:themeColor="text1"/>
          <w:sz w:val="24"/>
          <w:szCs w:val="24"/>
          <w:rPrChange w:id="960" w:author="Windows User" w:date="2022-06-02T08:38:00Z">
            <w:rPr>
              <w:rFonts w:ascii="Bookman Old Style" w:hAnsi="Bookman Old Style" w:cs="Times New Roman"/>
              <w:sz w:val="24"/>
              <w:szCs w:val="24"/>
            </w:rPr>
          </w:rPrChange>
        </w:rPr>
        <w:tab/>
        <w:t>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61"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62" w:author="Windows User" w:date="2022-06-02T08:38:00Z">
            <w:rPr>
              <w:rFonts w:ascii="Bookman Old Style" w:hAnsi="Bookman Old Style" w:cs="Times New Roman"/>
              <w:sz w:val="24"/>
              <w:szCs w:val="24"/>
            </w:rPr>
          </w:rPrChange>
        </w:rPr>
        <w:tab/>
        <w:t>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63"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64" w:author="Windows User" w:date="2022-06-02T08:38:00Z">
            <w:rPr>
              <w:rFonts w:ascii="Bookman Old Style" w:hAnsi="Bookman Old Style" w:cs="Times New Roman"/>
              <w:sz w:val="24"/>
              <w:szCs w:val="24"/>
            </w:rPr>
          </w:rPrChange>
        </w:rPr>
        <w:tab/>
        <w:t>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65"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66" w:author="Windows User" w:date="2022-06-02T08:38:00Z">
            <w:rPr>
              <w:rFonts w:ascii="Bookman Old Style" w:hAnsi="Bookman Old Style" w:cs="Times New Roman"/>
              <w:sz w:val="24"/>
              <w:szCs w:val="24"/>
            </w:rPr>
          </w:rPrChange>
        </w:rPr>
        <w:tab/>
        <w:t>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67"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68" w:author="Windows User" w:date="2022-06-02T08:38:00Z">
            <w:rPr>
              <w:rFonts w:ascii="Bookman Old Style" w:hAnsi="Bookman Old Style" w:cs="Times New Roman"/>
              <w:sz w:val="24"/>
              <w:szCs w:val="24"/>
            </w:rPr>
          </w:rPrChange>
        </w:rPr>
        <w:t xml:space="preserve">PAN NO: </w:t>
      </w:r>
      <w:r w:rsidRPr="00283F40">
        <w:rPr>
          <w:rFonts w:ascii="Bookman Old Style" w:hAnsi="Bookman Old Style" w:cs="Times New Roman"/>
          <w:color w:val="000000" w:themeColor="text1"/>
          <w:sz w:val="24"/>
          <w:szCs w:val="24"/>
          <w:rPrChange w:id="969" w:author="Windows User" w:date="2022-06-02T08:38:00Z">
            <w:rPr>
              <w:rFonts w:ascii="Bookman Old Style" w:hAnsi="Bookman Old Style" w:cs="Times New Roman"/>
              <w:sz w:val="24"/>
              <w:szCs w:val="24"/>
            </w:rPr>
          </w:rPrChange>
        </w:rPr>
        <w:tab/>
        <w:t>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70"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71" w:author="Windows User" w:date="2022-06-02T08:38:00Z">
            <w:rPr>
              <w:rFonts w:ascii="Bookman Old Style" w:hAnsi="Bookman Old Style" w:cs="Times New Roman"/>
              <w:sz w:val="24"/>
              <w:szCs w:val="24"/>
            </w:rPr>
          </w:rPrChange>
        </w:rPr>
        <w:tab/>
      </w:r>
    </w:p>
    <w:p w:rsidR="00211EBD" w:rsidRPr="00283F40" w:rsidRDefault="00211EBD" w:rsidP="008D24B2">
      <w:pPr>
        <w:spacing w:after="0" w:line="240" w:lineRule="auto"/>
        <w:rPr>
          <w:rFonts w:ascii="Bookman Old Style" w:hAnsi="Bookman Old Style" w:cs="Times New Roman"/>
          <w:color w:val="000000" w:themeColor="text1"/>
          <w:sz w:val="24"/>
          <w:szCs w:val="24"/>
          <w:rPrChange w:id="972" w:author="Windows User" w:date="2022-06-02T08:38:00Z">
            <w:rPr>
              <w:rFonts w:ascii="Bookman Old Style" w:hAnsi="Bookman Old Style" w:cs="Times New Roman"/>
              <w:sz w:val="24"/>
              <w:szCs w:val="24"/>
            </w:rPr>
          </w:rPrChange>
        </w:rPr>
      </w:pPr>
    </w:p>
    <w:p w:rsidR="00211EBD" w:rsidRPr="00283F40" w:rsidRDefault="00211EBD" w:rsidP="008D24B2">
      <w:pPr>
        <w:spacing w:after="0" w:line="240" w:lineRule="auto"/>
        <w:rPr>
          <w:rFonts w:ascii="Bookman Old Style" w:hAnsi="Bookman Old Style" w:cs="Times New Roman"/>
          <w:b/>
          <w:bCs/>
          <w:color w:val="000000" w:themeColor="text1"/>
          <w:sz w:val="24"/>
          <w:szCs w:val="24"/>
          <w:rPrChange w:id="973" w:author="Windows User" w:date="2022-06-02T08:38:00Z">
            <w:rPr>
              <w:rFonts w:ascii="Bookman Old Style" w:hAnsi="Bookman Old Style" w:cs="Times New Roman"/>
              <w:b/>
              <w:bCs/>
              <w:sz w:val="24"/>
              <w:szCs w:val="24"/>
            </w:rPr>
          </w:rPrChange>
        </w:rPr>
      </w:pPr>
      <w:r w:rsidRPr="00283F40">
        <w:rPr>
          <w:rFonts w:ascii="Bookman Old Style" w:hAnsi="Bookman Old Style" w:cs="Times New Roman"/>
          <w:b/>
          <w:bCs/>
          <w:color w:val="000000" w:themeColor="text1"/>
          <w:sz w:val="24"/>
          <w:szCs w:val="24"/>
          <w:rPrChange w:id="974" w:author="Windows User" w:date="2022-06-02T08:38:00Z">
            <w:rPr>
              <w:rFonts w:ascii="Bookman Old Style" w:hAnsi="Bookman Old Style" w:cs="Times New Roman"/>
              <w:b/>
              <w:bCs/>
              <w:sz w:val="24"/>
              <w:szCs w:val="24"/>
            </w:rPr>
          </w:rPrChange>
        </w:rPr>
        <w:t>WITNESS 2 (FROM LICENSEE’S SIDE):</w:t>
      </w:r>
    </w:p>
    <w:p w:rsidR="00211EBD" w:rsidRPr="00283F40" w:rsidRDefault="00211EBD" w:rsidP="008D24B2">
      <w:pPr>
        <w:spacing w:after="0" w:line="240" w:lineRule="auto"/>
        <w:rPr>
          <w:rFonts w:ascii="Bookman Old Style" w:hAnsi="Bookman Old Style" w:cs="Times New Roman"/>
          <w:color w:val="000000" w:themeColor="text1"/>
          <w:sz w:val="24"/>
          <w:szCs w:val="24"/>
          <w:rPrChange w:id="975" w:author="Windows User" w:date="2022-06-02T08:38:00Z">
            <w:rPr>
              <w:rFonts w:ascii="Bookman Old Style" w:hAnsi="Bookman Old Style" w:cs="Times New Roman"/>
              <w:sz w:val="24"/>
              <w:szCs w:val="24"/>
            </w:rPr>
          </w:rPrChange>
        </w:rPr>
      </w:pPr>
    </w:p>
    <w:p w:rsidR="00211EBD" w:rsidRPr="00283F40" w:rsidRDefault="00211EBD" w:rsidP="008D24B2">
      <w:pPr>
        <w:spacing w:after="0" w:line="240" w:lineRule="auto"/>
        <w:rPr>
          <w:rFonts w:ascii="Bookman Old Style" w:hAnsi="Bookman Old Style" w:cs="Times New Roman"/>
          <w:color w:val="000000" w:themeColor="text1"/>
          <w:sz w:val="24"/>
          <w:szCs w:val="24"/>
          <w:rPrChange w:id="976" w:author="Windows User" w:date="2022-06-02T08:38:00Z">
            <w:rPr>
              <w:rFonts w:ascii="Bookman Old Style" w:hAnsi="Bookman Old Style" w:cs="Times New Roman"/>
              <w:sz w:val="24"/>
              <w:szCs w:val="24"/>
            </w:rPr>
          </w:rPrChange>
        </w:rPr>
      </w:pPr>
    </w:p>
    <w:p w:rsidR="00211EBD" w:rsidRPr="00283F40" w:rsidRDefault="00211EBD" w:rsidP="008D24B2">
      <w:pPr>
        <w:spacing w:after="0" w:line="240" w:lineRule="auto"/>
        <w:rPr>
          <w:rFonts w:ascii="Bookman Old Style" w:hAnsi="Bookman Old Style" w:cs="Times New Roman"/>
          <w:color w:val="000000" w:themeColor="text1"/>
          <w:sz w:val="24"/>
          <w:szCs w:val="24"/>
          <w:rPrChange w:id="977" w:author="Windows User" w:date="2022-06-02T08:38:00Z">
            <w:rPr>
              <w:rFonts w:ascii="Bookman Old Style" w:hAnsi="Bookman Old Style" w:cs="Times New Roman"/>
              <w:sz w:val="24"/>
              <w:szCs w:val="24"/>
            </w:rPr>
          </w:rPrChange>
        </w:rPr>
      </w:pPr>
    </w:p>
    <w:p w:rsidR="00211EBD" w:rsidRPr="00283F40" w:rsidRDefault="00211EBD" w:rsidP="008D24B2">
      <w:pPr>
        <w:spacing w:after="0" w:line="240" w:lineRule="auto"/>
        <w:rPr>
          <w:rFonts w:ascii="Bookman Old Style" w:hAnsi="Bookman Old Style"/>
          <w:color w:val="000000" w:themeColor="text1"/>
          <w:sz w:val="24"/>
          <w:szCs w:val="24"/>
          <w:lang w:val="en-GB"/>
          <w:rPrChange w:id="978" w:author="Windows User" w:date="2022-06-02T08:38:00Z">
            <w:rPr>
              <w:rFonts w:ascii="Bookman Old Style" w:hAnsi="Bookman Old Style"/>
              <w:sz w:val="24"/>
              <w:szCs w:val="24"/>
              <w:lang w:val="en-GB"/>
            </w:rPr>
          </w:rPrChange>
        </w:rPr>
      </w:pPr>
    </w:p>
    <w:p w:rsidR="00211EBD" w:rsidRPr="00283F40" w:rsidRDefault="00211EBD" w:rsidP="008D24B2">
      <w:pPr>
        <w:spacing w:after="0" w:line="240" w:lineRule="auto"/>
        <w:rPr>
          <w:rFonts w:ascii="Bookman Old Style" w:hAnsi="Bookman Old Style" w:cs="Times New Roman"/>
          <w:color w:val="000000" w:themeColor="text1"/>
          <w:sz w:val="24"/>
          <w:szCs w:val="24"/>
          <w:rPrChange w:id="979" w:author="Windows User" w:date="2022-06-02T08:38:00Z">
            <w:rPr>
              <w:rFonts w:ascii="Bookman Old Style" w:hAnsi="Bookman Old Style" w:cs="Times New Roman"/>
              <w:sz w:val="24"/>
              <w:szCs w:val="24"/>
            </w:rPr>
          </w:rPrChange>
        </w:rPr>
      </w:pPr>
      <w:r w:rsidRPr="00283F40">
        <w:rPr>
          <w:rFonts w:ascii="Bookman Old Style" w:hAnsi="Bookman Old Style"/>
          <w:color w:val="000000" w:themeColor="text1"/>
          <w:sz w:val="24"/>
          <w:szCs w:val="24"/>
          <w:lang w:val="en-GB"/>
          <w:rPrChange w:id="980" w:author="Windows User" w:date="2022-06-02T08:38:00Z">
            <w:rPr>
              <w:rFonts w:ascii="Bookman Old Style" w:hAnsi="Bookman Old Style"/>
              <w:sz w:val="24"/>
              <w:szCs w:val="24"/>
              <w:lang w:val="en-GB"/>
            </w:rPr>
          </w:rPrChange>
        </w:rPr>
        <w:t>SIGNATURE: 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81"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82" w:author="Windows User" w:date="2022-06-02T08:38:00Z">
            <w:rPr>
              <w:rFonts w:ascii="Bookman Old Style" w:hAnsi="Bookman Old Style" w:cs="Times New Roman"/>
              <w:sz w:val="24"/>
              <w:szCs w:val="24"/>
            </w:rPr>
          </w:rPrChange>
        </w:rPr>
        <w:t xml:space="preserve">NAME: </w:t>
      </w:r>
      <w:r w:rsidRPr="00283F40">
        <w:rPr>
          <w:rFonts w:ascii="Bookman Old Style" w:hAnsi="Bookman Old Style" w:cs="Times New Roman"/>
          <w:color w:val="000000" w:themeColor="text1"/>
          <w:sz w:val="24"/>
          <w:szCs w:val="24"/>
          <w:rPrChange w:id="983" w:author="Windows User" w:date="2022-06-02T08:38:00Z">
            <w:rPr>
              <w:rFonts w:ascii="Bookman Old Style" w:hAnsi="Bookman Old Style" w:cs="Times New Roman"/>
              <w:sz w:val="24"/>
              <w:szCs w:val="24"/>
            </w:rPr>
          </w:rPrChange>
        </w:rPr>
        <w:tab/>
        <w:t>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84"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85" w:author="Windows User" w:date="2022-06-02T08:38:00Z">
            <w:rPr>
              <w:rFonts w:ascii="Bookman Old Style" w:hAnsi="Bookman Old Style" w:cs="Times New Roman"/>
              <w:sz w:val="24"/>
              <w:szCs w:val="24"/>
            </w:rPr>
          </w:rPrChange>
        </w:rPr>
        <w:t xml:space="preserve">ADDRESS: </w:t>
      </w:r>
      <w:r w:rsidRPr="00283F40">
        <w:rPr>
          <w:rFonts w:ascii="Bookman Old Style" w:hAnsi="Bookman Old Style" w:cs="Times New Roman"/>
          <w:color w:val="000000" w:themeColor="text1"/>
          <w:sz w:val="24"/>
          <w:szCs w:val="24"/>
          <w:rPrChange w:id="986" w:author="Windows User" w:date="2022-06-02T08:38:00Z">
            <w:rPr>
              <w:rFonts w:ascii="Bookman Old Style" w:hAnsi="Bookman Old Style" w:cs="Times New Roman"/>
              <w:sz w:val="24"/>
              <w:szCs w:val="24"/>
            </w:rPr>
          </w:rPrChange>
        </w:rPr>
        <w:tab/>
        <w:t>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87"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88" w:author="Windows User" w:date="2022-06-02T08:38:00Z">
            <w:rPr>
              <w:rFonts w:ascii="Bookman Old Style" w:hAnsi="Bookman Old Style" w:cs="Times New Roman"/>
              <w:sz w:val="24"/>
              <w:szCs w:val="24"/>
            </w:rPr>
          </w:rPrChange>
        </w:rPr>
        <w:tab/>
        <w:t>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89"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90" w:author="Windows User" w:date="2022-06-02T08:38:00Z">
            <w:rPr>
              <w:rFonts w:ascii="Bookman Old Style" w:hAnsi="Bookman Old Style" w:cs="Times New Roman"/>
              <w:sz w:val="24"/>
              <w:szCs w:val="24"/>
            </w:rPr>
          </w:rPrChange>
        </w:rPr>
        <w:tab/>
        <w:t>_______________________________________________</w:t>
      </w:r>
    </w:p>
    <w:p w:rsidR="00211EBD" w:rsidRPr="00283F40" w:rsidRDefault="00211EBD" w:rsidP="008D24B2">
      <w:pPr>
        <w:tabs>
          <w:tab w:val="left" w:pos="1418"/>
        </w:tabs>
        <w:spacing w:after="0" w:line="240" w:lineRule="auto"/>
        <w:rPr>
          <w:rFonts w:ascii="Bookman Old Style" w:hAnsi="Bookman Old Style" w:cs="Times New Roman"/>
          <w:color w:val="000000" w:themeColor="text1"/>
          <w:sz w:val="24"/>
          <w:szCs w:val="24"/>
          <w:rPrChange w:id="991" w:author="Windows User" w:date="2022-06-02T08:38:00Z">
            <w:rPr>
              <w:rFonts w:ascii="Bookman Old Style" w:hAnsi="Bookman Old Style" w:cs="Times New Roman"/>
              <w:sz w:val="24"/>
              <w:szCs w:val="24"/>
            </w:rPr>
          </w:rPrChange>
        </w:rPr>
      </w:pPr>
      <w:r w:rsidRPr="00283F40">
        <w:rPr>
          <w:rFonts w:ascii="Bookman Old Style" w:hAnsi="Bookman Old Style" w:cs="Times New Roman"/>
          <w:color w:val="000000" w:themeColor="text1"/>
          <w:sz w:val="24"/>
          <w:szCs w:val="24"/>
          <w:rPrChange w:id="992" w:author="Windows User" w:date="2022-06-02T08:38:00Z">
            <w:rPr>
              <w:rFonts w:ascii="Bookman Old Style" w:hAnsi="Bookman Old Style" w:cs="Times New Roman"/>
              <w:sz w:val="24"/>
              <w:szCs w:val="24"/>
            </w:rPr>
          </w:rPrChange>
        </w:rPr>
        <w:tab/>
        <w:t>_______________________________________________</w:t>
      </w:r>
    </w:p>
    <w:p w:rsidR="00F02CE0" w:rsidRPr="00283F40" w:rsidRDefault="00211EBD" w:rsidP="008D24B2">
      <w:pPr>
        <w:tabs>
          <w:tab w:val="left" w:pos="1418"/>
        </w:tabs>
        <w:spacing w:after="0" w:line="240" w:lineRule="auto"/>
        <w:rPr>
          <w:rFonts w:ascii="Bookman Old Style" w:eastAsia="Times New Roman" w:hAnsi="Bookman Old Style" w:cs="Times New Roman"/>
          <w:color w:val="000000" w:themeColor="text1"/>
          <w:sz w:val="24"/>
          <w:szCs w:val="24"/>
          <w:rPrChange w:id="993" w:author="Windows User" w:date="2022-06-02T08:38:00Z">
            <w:rPr>
              <w:rFonts w:ascii="Bookman Old Style" w:eastAsia="Times New Roman" w:hAnsi="Bookman Old Style" w:cs="Times New Roman"/>
              <w:sz w:val="24"/>
              <w:szCs w:val="24"/>
            </w:rPr>
          </w:rPrChange>
        </w:rPr>
      </w:pPr>
      <w:r w:rsidRPr="00283F40">
        <w:rPr>
          <w:rFonts w:ascii="Bookman Old Style" w:hAnsi="Bookman Old Style" w:cs="Times New Roman"/>
          <w:color w:val="000000" w:themeColor="text1"/>
          <w:sz w:val="24"/>
          <w:szCs w:val="24"/>
          <w:rPrChange w:id="994" w:author="Windows User" w:date="2022-06-02T08:38:00Z">
            <w:rPr>
              <w:rFonts w:ascii="Bookman Old Style" w:hAnsi="Bookman Old Style" w:cs="Times New Roman"/>
              <w:sz w:val="24"/>
              <w:szCs w:val="24"/>
            </w:rPr>
          </w:rPrChange>
        </w:rPr>
        <w:t xml:space="preserve">PAN NO: </w:t>
      </w:r>
      <w:r w:rsidRPr="00283F40">
        <w:rPr>
          <w:rFonts w:ascii="Bookman Old Style" w:hAnsi="Bookman Old Style" w:cs="Times New Roman"/>
          <w:color w:val="000000" w:themeColor="text1"/>
          <w:sz w:val="24"/>
          <w:szCs w:val="24"/>
          <w:rPrChange w:id="995" w:author="Windows User" w:date="2022-06-02T08:38:00Z">
            <w:rPr>
              <w:rFonts w:ascii="Bookman Old Style" w:hAnsi="Bookman Old Style" w:cs="Times New Roman"/>
              <w:sz w:val="24"/>
              <w:szCs w:val="24"/>
            </w:rPr>
          </w:rPrChange>
        </w:rPr>
        <w:tab/>
        <w:t>_______________________________________________</w:t>
      </w:r>
    </w:p>
    <w:sectPr w:rsidR="00F02CE0" w:rsidRPr="00283F40" w:rsidSect="009E3DD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3EE" w:rsidRDefault="00F103EE" w:rsidP="0090517B">
      <w:pPr>
        <w:spacing w:after="0" w:line="240" w:lineRule="auto"/>
      </w:pPr>
      <w:r>
        <w:separator/>
      </w:r>
    </w:p>
  </w:endnote>
  <w:endnote w:type="continuationSeparator" w:id="1">
    <w:p w:rsidR="00F103EE" w:rsidRDefault="00F103EE" w:rsidP="0090517B">
      <w:pPr>
        <w:spacing w:after="0" w:line="240" w:lineRule="auto"/>
      </w:pPr>
      <w:r>
        <w:continuationSeparator/>
      </w:r>
    </w:p>
  </w:endnote>
  <w:endnote w:type="continuationNotice" w:id="2">
    <w:p w:rsidR="00F103EE" w:rsidRDefault="00F103E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62701"/>
      <w:docPartObj>
        <w:docPartGallery w:val="Page Numbers (Bottom of Page)"/>
        <w:docPartUnique/>
      </w:docPartObj>
    </w:sdtPr>
    <w:sdtContent>
      <w:sdt>
        <w:sdtPr>
          <w:id w:val="1728636285"/>
          <w:docPartObj>
            <w:docPartGallery w:val="Page Numbers (Top of Page)"/>
            <w:docPartUnique/>
          </w:docPartObj>
        </w:sdtPr>
        <w:sdtContent>
          <w:p w:rsidR="0090517B" w:rsidRDefault="0090517B">
            <w:pPr>
              <w:pStyle w:val="Footer"/>
              <w:jc w:val="center"/>
            </w:pPr>
            <w:r>
              <w:t xml:space="preserve">Page </w:t>
            </w:r>
            <w:r w:rsidR="00E83551">
              <w:rPr>
                <w:b/>
                <w:bCs/>
                <w:sz w:val="24"/>
                <w:szCs w:val="24"/>
              </w:rPr>
              <w:fldChar w:fldCharType="begin"/>
            </w:r>
            <w:r>
              <w:rPr>
                <w:b/>
                <w:bCs/>
              </w:rPr>
              <w:instrText xml:space="preserve"> PAGE </w:instrText>
            </w:r>
            <w:r w:rsidR="00E83551">
              <w:rPr>
                <w:b/>
                <w:bCs/>
                <w:sz w:val="24"/>
                <w:szCs w:val="24"/>
              </w:rPr>
              <w:fldChar w:fldCharType="separate"/>
            </w:r>
            <w:r w:rsidR="00283F40">
              <w:rPr>
                <w:b/>
                <w:bCs/>
                <w:noProof/>
              </w:rPr>
              <w:t>1</w:t>
            </w:r>
            <w:r w:rsidR="00E83551">
              <w:rPr>
                <w:b/>
                <w:bCs/>
                <w:sz w:val="24"/>
                <w:szCs w:val="24"/>
              </w:rPr>
              <w:fldChar w:fldCharType="end"/>
            </w:r>
            <w:r>
              <w:t xml:space="preserve"> of </w:t>
            </w:r>
            <w:r w:rsidR="00E83551">
              <w:rPr>
                <w:b/>
                <w:bCs/>
                <w:sz w:val="24"/>
                <w:szCs w:val="24"/>
              </w:rPr>
              <w:fldChar w:fldCharType="begin"/>
            </w:r>
            <w:r>
              <w:rPr>
                <w:b/>
                <w:bCs/>
              </w:rPr>
              <w:instrText xml:space="preserve"> NUMPAGES  </w:instrText>
            </w:r>
            <w:r w:rsidR="00E83551">
              <w:rPr>
                <w:b/>
                <w:bCs/>
                <w:sz w:val="24"/>
                <w:szCs w:val="24"/>
              </w:rPr>
              <w:fldChar w:fldCharType="separate"/>
            </w:r>
            <w:r w:rsidR="00283F40">
              <w:rPr>
                <w:b/>
                <w:bCs/>
                <w:noProof/>
              </w:rPr>
              <w:t>15</w:t>
            </w:r>
            <w:r w:rsidR="00E83551">
              <w:rPr>
                <w:b/>
                <w:bCs/>
                <w:sz w:val="24"/>
                <w:szCs w:val="24"/>
              </w:rPr>
              <w:fldChar w:fldCharType="end"/>
            </w:r>
          </w:p>
        </w:sdtContent>
      </w:sdt>
    </w:sdtContent>
  </w:sdt>
  <w:p w:rsidR="0090517B" w:rsidRDefault="00905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3EE" w:rsidRDefault="00F103EE" w:rsidP="0090517B">
      <w:pPr>
        <w:spacing w:after="0" w:line="240" w:lineRule="auto"/>
      </w:pPr>
      <w:r>
        <w:separator/>
      </w:r>
    </w:p>
  </w:footnote>
  <w:footnote w:type="continuationSeparator" w:id="1">
    <w:p w:rsidR="00F103EE" w:rsidRDefault="00F103EE" w:rsidP="0090517B">
      <w:pPr>
        <w:spacing w:after="0" w:line="240" w:lineRule="auto"/>
      </w:pPr>
      <w:r>
        <w:continuationSeparator/>
      </w:r>
    </w:p>
  </w:footnote>
  <w:footnote w:type="continuationNotice" w:id="2">
    <w:p w:rsidR="00F103EE" w:rsidRDefault="00F103E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52F"/>
    <w:multiLevelType w:val="multilevel"/>
    <w:tmpl w:val="BB483B86"/>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lowerLetter"/>
      <w:lvlText w:val="(%3)"/>
      <w:lvlJc w:val="left"/>
      <w:pPr>
        <w:ind w:left="1418" w:hanging="709"/>
      </w:pPr>
      <w:rPr>
        <w:rFonts w:hint="default"/>
        <w:b w:val="0"/>
        <w:bCs w:val="0"/>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
    <w:nsid w:val="187A3620"/>
    <w:multiLevelType w:val="hybridMultilevel"/>
    <w:tmpl w:val="E474FBA0"/>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CCFA1B94">
      <w:start w:val="1"/>
      <w:numFmt w:val="lowerRoman"/>
      <w:lvlText w:val="(%3)"/>
      <w:lvlJc w:val="left"/>
      <w:pPr>
        <w:ind w:left="2340" w:hanging="720"/>
      </w:pPr>
      <w:rPr>
        <w:rFonts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D532059"/>
    <w:multiLevelType w:val="multilevel"/>
    <w:tmpl w:val="59048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9586CC7"/>
    <w:multiLevelType w:val="multilevel"/>
    <w:tmpl w:val="09AEC362"/>
    <w:lvl w:ilvl="0">
      <w:start w:val="1"/>
      <w:numFmt w:val="decimal"/>
      <w:pStyle w:val="Heading2"/>
      <w:lvlText w:val="%1."/>
      <w:lvlJc w:val="left"/>
      <w:pPr>
        <w:ind w:left="567" w:hanging="567"/>
      </w:pPr>
      <w:rPr>
        <w:rFonts w:hint="default"/>
        <w:b/>
        <w:bCs/>
        <w:u w:val="none"/>
      </w:rPr>
    </w:lvl>
    <w:lvl w:ilvl="1">
      <w:start w:val="1"/>
      <w:numFmt w:val="decimal"/>
      <w:lvlText w:val="%1.%2."/>
      <w:lvlJc w:val="left"/>
      <w:pPr>
        <w:tabs>
          <w:tab w:val="num" w:pos="567"/>
        </w:tabs>
        <w:ind w:left="567" w:hanging="567"/>
      </w:pPr>
      <w:rPr>
        <w:rFonts w:hint="default"/>
        <w:b w:val="0"/>
        <w:bCs w:val="0"/>
        <w:u w:val="none"/>
      </w:rPr>
    </w:lvl>
    <w:lvl w:ilvl="2">
      <w:start w:val="1"/>
      <w:numFmt w:val="lowerLetter"/>
      <w:lvlText w:val="(%3)"/>
      <w:lvlJc w:val="left"/>
      <w:pPr>
        <w:ind w:left="992" w:hanging="425"/>
      </w:pPr>
      <w:rPr>
        <w:rFonts w:hint="default"/>
        <w:b w:val="0"/>
        <w:bCs/>
        <w:u w:val="none"/>
      </w:rPr>
    </w:lvl>
    <w:lvl w:ilvl="3">
      <w:start w:val="1"/>
      <w:numFmt w:val="lowerRoman"/>
      <w:lvlText w:val="%4."/>
      <w:lvlJc w:val="left"/>
      <w:pPr>
        <w:ind w:left="1418" w:hanging="426"/>
      </w:pPr>
      <w:rPr>
        <w:rFonts w:hint="default"/>
        <w:u w:val="none"/>
      </w:rPr>
    </w:lvl>
    <w:lvl w:ilvl="4">
      <w:start w:val="1"/>
      <w:numFmt w:val="decimal"/>
      <w:lvlText w:val="%1.%2.%3.%4.%5."/>
      <w:lvlJc w:val="right"/>
      <w:pPr>
        <w:ind w:left="3240" w:hanging="360"/>
      </w:pPr>
      <w:rPr>
        <w:rFonts w:hint="default"/>
        <w:u w:val="none"/>
      </w:rPr>
    </w:lvl>
    <w:lvl w:ilvl="5">
      <w:start w:val="1"/>
      <w:numFmt w:val="decimal"/>
      <w:lvlText w:val="%1.%2.%3.%4.%5.%6."/>
      <w:lvlJc w:val="right"/>
      <w:pPr>
        <w:ind w:left="3960" w:hanging="360"/>
      </w:pPr>
      <w:rPr>
        <w:rFonts w:hint="default"/>
        <w:u w:val="none"/>
      </w:rPr>
    </w:lvl>
    <w:lvl w:ilvl="6">
      <w:start w:val="1"/>
      <w:numFmt w:val="decimal"/>
      <w:lvlText w:val="%1.%2.%3.%4.%5.%6.%7."/>
      <w:lvlJc w:val="right"/>
      <w:pPr>
        <w:ind w:left="4680" w:hanging="360"/>
      </w:pPr>
      <w:rPr>
        <w:rFonts w:hint="default"/>
        <w:u w:val="none"/>
      </w:rPr>
    </w:lvl>
    <w:lvl w:ilvl="7">
      <w:start w:val="1"/>
      <w:numFmt w:val="decimal"/>
      <w:lvlText w:val="%1.%2.%3.%4.%5.%6.%7.%8."/>
      <w:lvlJc w:val="right"/>
      <w:pPr>
        <w:ind w:left="5400" w:hanging="360"/>
      </w:pPr>
      <w:rPr>
        <w:rFonts w:hint="default"/>
        <w:u w:val="none"/>
      </w:rPr>
    </w:lvl>
    <w:lvl w:ilvl="8">
      <w:start w:val="1"/>
      <w:numFmt w:val="decimal"/>
      <w:lvlText w:val="%1.%2.%3.%4.%5.%6.%7.%8.%9."/>
      <w:lvlJc w:val="right"/>
      <w:pPr>
        <w:ind w:left="6120" w:hanging="360"/>
      </w:pPr>
      <w:rPr>
        <w:rFonts w:hint="default"/>
        <w:u w:val="none"/>
      </w:rPr>
    </w:lvl>
  </w:abstractNum>
  <w:abstractNum w:abstractNumId="4">
    <w:nsid w:val="499478AC"/>
    <w:multiLevelType w:val="multilevel"/>
    <w:tmpl w:val="BB483B86"/>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lowerLetter"/>
      <w:lvlText w:val="(%3)"/>
      <w:lvlJc w:val="left"/>
      <w:pPr>
        <w:ind w:left="1418" w:hanging="709"/>
      </w:pPr>
      <w:rPr>
        <w:rFonts w:hint="default"/>
        <w:b w:val="0"/>
        <w:bCs w:val="0"/>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5">
    <w:nsid w:val="4AFB5558"/>
    <w:multiLevelType w:val="multilevel"/>
    <w:tmpl w:val="BB483B86"/>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lowerLetter"/>
      <w:lvlText w:val="(%3)"/>
      <w:lvlJc w:val="left"/>
      <w:pPr>
        <w:ind w:left="1418" w:hanging="709"/>
      </w:pPr>
      <w:rPr>
        <w:rFonts w:hint="default"/>
        <w:b w:val="0"/>
        <w:bCs w:val="0"/>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6">
    <w:nsid w:val="54C305AD"/>
    <w:multiLevelType w:val="multilevel"/>
    <w:tmpl w:val="A8F44354"/>
    <w:lvl w:ilvl="0">
      <w:start w:val="1"/>
      <w:numFmt w:val="decimal"/>
      <w:lvlText w:val="%1."/>
      <w:lvlJc w:val="right"/>
      <w:pPr>
        <w:ind w:left="720" w:firstLine="180"/>
      </w:pPr>
      <w:rPr>
        <w:u w:val="none"/>
      </w:rPr>
    </w:lvl>
    <w:lvl w:ilvl="1">
      <w:start w:val="1"/>
      <w:numFmt w:val="decimal"/>
      <w:lvlText w:val="%1.%2."/>
      <w:lvlJc w:val="right"/>
      <w:pPr>
        <w:ind w:left="851" w:firstLine="0"/>
      </w:pPr>
      <w:rPr>
        <w:u w:val="none"/>
      </w:rPr>
    </w:lvl>
    <w:lvl w:ilvl="2">
      <w:start w:val="1"/>
      <w:numFmt w:val="decimal"/>
      <w:lvlText w:val="%1.%2.%3."/>
      <w:lvlJc w:val="right"/>
      <w:pPr>
        <w:ind w:left="2250" w:firstLine="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nsid w:val="6355746F"/>
    <w:multiLevelType w:val="hybridMultilevel"/>
    <w:tmpl w:val="74460404"/>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672956F8"/>
    <w:multiLevelType w:val="hybridMultilevel"/>
    <w:tmpl w:val="C52A728E"/>
    <w:lvl w:ilvl="0" w:tplc="FFFFFFFF">
      <w:start w:val="1"/>
      <w:numFmt w:val="lowerLetter"/>
      <w:lvlText w:val="%1."/>
      <w:lvlJc w:val="left"/>
      <w:pPr>
        <w:ind w:left="360" w:hanging="360"/>
      </w:pPr>
      <w:rPr>
        <w:rFonts w:hint="default"/>
      </w:rPr>
    </w:lvl>
    <w:lvl w:ilvl="1" w:tplc="F2287B6A">
      <w:start w:val="1"/>
      <w:numFmt w:val="lowerRoman"/>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7E182CC8"/>
    <w:multiLevelType w:val="hybridMultilevel"/>
    <w:tmpl w:val="4CBE8A1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3"/>
  </w:num>
  <w:num w:numId="5">
    <w:abstractNumId w:val="2"/>
  </w:num>
  <w:num w:numId="6">
    <w:abstractNumId w:val="6"/>
  </w:num>
  <w:num w:numId="7">
    <w:abstractNumId w:val="9"/>
  </w:num>
  <w:num w:numId="8">
    <w:abstractNumId w:val="1"/>
  </w:num>
  <w:num w:numId="9">
    <w:abstractNumId w:val="8"/>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rsh Ramanujan">
    <w15:presenceInfo w15:providerId="None" w15:userId="Adarsh Ramanujan"/>
  </w15:person>
  <w15:person w15:author="Adarsh Ramanujan [2]">
    <w15:presenceInfo w15:providerId="None" w15:userId="Adarsh Ramanuj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characterSpacingControl w:val="doNotCompress"/>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ayNDCzNDU0NTewMDWzMDFX0lEKTi0uzszPAykwrgUA4IHwCCwAAAA="/>
  </w:docVars>
  <w:rsids>
    <w:rsidRoot w:val="008E6403"/>
    <w:rsid w:val="000011D9"/>
    <w:rsid w:val="00004EFB"/>
    <w:rsid w:val="000067AC"/>
    <w:rsid w:val="00013DE7"/>
    <w:rsid w:val="0001496D"/>
    <w:rsid w:val="00017961"/>
    <w:rsid w:val="00017A04"/>
    <w:rsid w:val="000372DB"/>
    <w:rsid w:val="00037326"/>
    <w:rsid w:val="000468FE"/>
    <w:rsid w:val="000479CD"/>
    <w:rsid w:val="00053C3E"/>
    <w:rsid w:val="0005435A"/>
    <w:rsid w:val="00054383"/>
    <w:rsid w:val="0005690B"/>
    <w:rsid w:val="00057C68"/>
    <w:rsid w:val="00063EF9"/>
    <w:rsid w:val="000651AD"/>
    <w:rsid w:val="00072A56"/>
    <w:rsid w:val="00072EB6"/>
    <w:rsid w:val="000742BB"/>
    <w:rsid w:val="00083E55"/>
    <w:rsid w:val="00083E88"/>
    <w:rsid w:val="000904FB"/>
    <w:rsid w:val="00092079"/>
    <w:rsid w:val="00093A0C"/>
    <w:rsid w:val="0009410D"/>
    <w:rsid w:val="00096B02"/>
    <w:rsid w:val="000A5AFA"/>
    <w:rsid w:val="000A7634"/>
    <w:rsid w:val="000B0B23"/>
    <w:rsid w:val="000B1BD9"/>
    <w:rsid w:val="000B3C2F"/>
    <w:rsid w:val="000B4D5A"/>
    <w:rsid w:val="000D1559"/>
    <w:rsid w:val="000D6986"/>
    <w:rsid w:val="000E08F6"/>
    <w:rsid w:val="000E10E7"/>
    <w:rsid w:val="000F00A4"/>
    <w:rsid w:val="000F02D8"/>
    <w:rsid w:val="000F6672"/>
    <w:rsid w:val="00102535"/>
    <w:rsid w:val="00102985"/>
    <w:rsid w:val="0011187A"/>
    <w:rsid w:val="001153AB"/>
    <w:rsid w:val="00116606"/>
    <w:rsid w:val="0012346A"/>
    <w:rsid w:val="00126F27"/>
    <w:rsid w:val="00132A3E"/>
    <w:rsid w:val="00132F22"/>
    <w:rsid w:val="0013377E"/>
    <w:rsid w:val="00134305"/>
    <w:rsid w:val="001353A4"/>
    <w:rsid w:val="00137BCD"/>
    <w:rsid w:val="001423F9"/>
    <w:rsid w:val="00144C50"/>
    <w:rsid w:val="00146A19"/>
    <w:rsid w:val="00157A1C"/>
    <w:rsid w:val="00160473"/>
    <w:rsid w:val="00164211"/>
    <w:rsid w:val="00167597"/>
    <w:rsid w:val="00175AEF"/>
    <w:rsid w:val="00176030"/>
    <w:rsid w:val="0018723C"/>
    <w:rsid w:val="0018790D"/>
    <w:rsid w:val="0019043A"/>
    <w:rsid w:val="0019158E"/>
    <w:rsid w:val="00193BD4"/>
    <w:rsid w:val="00193C66"/>
    <w:rsid w:val="0019714A"/>
    <w:rsid w:val="0019760B"/>
    <w:rsid w:val="001A0407"/>
    <w:rsid w:val="001A04E3"/>
    <w:rsid w:val="001A5E5C"/>
    <w:rsid w:val="001B1B3A"/>
    <w:rsid w:val="001B1C7D"/>
    <w:rsid w:val="001B27E4"/>
    <w:rsid w:val="001B28BF"/>
    <w:rsid w:val="001B7744"/>
    <w:rsid w:val="001B7CC8"/>
    <w:rsid w:val="001C09D4"/>
    <w:rsid w:val="001C1A02"/>
    <w:rsid w:val="001C787B"/>
    <w:rsid w:val="001D5C53"/>
    <w:rsid w:val="001E2422"/>
    <w:rsid w:val="001E4012"/>
    <w:rsid w:val="001E70DB"/>
    <w:rsid w:val="001F4A88"/>
    <w:rsid w:val="00202DC5"/>
    <w:rsid w:val="00207F92"/>
    <w:rsid w:val="002106F6"/>
    <w:rsid w:val="00210A68"/>
    <w:rsid w:val="002118B3"/>
    <w:rsid w:val="00211EBD"/>
    <w:rsid w:val="00212312"/>
    <w:rsid w:val="00213A79"/>
    <w:rsid w:val="00213AD9"/>
    <w:rsid w:val="00215DA8"/>
    <w:rsid w:val="002227CC"/>
    <w:rsid w:val="00225B32"/>
    <w:rsid w:val="00225DD6"/>
    <w:rsid w:val="00230881"/>
    <w:rsid w:val="002317A8"/>
    <w:rsid w:val="00235CFA"/>
    <w:rsid w:val="00241A41"/>
    <w:rsid w:val="0024213F"/>
    <w:rsid w:val="00244E63"/>
    <w:rsid w:val="0025265A"/>
    <w:rsid w:val="002549C5"/>
    <w:rsid w:val="00256280"/>
    <w:rsid w:val="002569D4"/>
    <w:rsid w:val="0025799D"/>
    <w:rsid w:val="00257CAF"/>
    <w:rsid w:val="00261AE1"/>
    <w:rsid w:val="002650B0"/>
    <w:rsid w:val="002676BE"/>
    <w:rsid w:val="00273584"/>
    <w:rsid w:val="00274B3F"/>
    <w:rsid w:val="00275D1C"/>
    <w:rsid w:val="00276AF2"/>
    <w:rsid w:val="00277A9E"/>
    <w:rsid w:val="00280F62"/>
    <w:rsid w:val="00281620"/>
    <w:rsid w:val="002818ED"/>
    <w:rsid w:val="00282B68"/>
    <w:rsid w:val="00282F65"/>
    <w:rsid w:val="00283F40"/>
    <w:rsid w:val="002953C7"/>
    <w:rsid w:val="00297F25"/>
    <w:rsid w:val="002A000D"/>
    <w:rsid w:val="002A2971"/>
    <w:rsid w:val="002A6065"/>
    <w:rsid w:val="002A78F6"/>
    <w:rsid w:val="002B06CF"/>
    <w:rsid w:val="002B5658"/>
    <w:rsid w:val="002B6EFA"/>
    <w:rsid w:val="002C1DB6"/>
    <w:rsid w:val="002C3292"/>
    <w:rsid w:val="002D4A90"/>
    <w:rsid w:val="002D4E92"/>
    <w:rsid w:val="002D5C5F"/>
    <w:rsid w:val="002D7CC0"/>
    <w:rsid w:val="002E2CFA"/>
    <w:rsid w:val="002E3F2F"/>
    <w:rsid w:val="002E4EE0"/>
    <w:rsid w:val="002E62A0"/>
    <w:rsid w:val="002E68ED"/>
    <w:rsid w:val="002F19ED"/>
    <w:rsid w:val="002F3EDA"/>
    <w:rsid w:val="002F7D01"/>
    <w:rsid w:val="003034E6"/>
    <w:rsid w:val="00305BEB"/>
    <w:rsid w:val="00305EA8"/>
    <w:rsid w:val="00306246"/>
    <w:rsid w:val="003104BE"/>
    <w:rsid w:val="003156F7"/>
    <w:rsid w:val="00316E04"/>
    <w:rsid w:val="00317E22"/>
    <w:rsid w:val="00320B15"/>
    <w:rsid w:val="003277B2"/>
    <w:rsid w:val="00330232"/>
    <w:rsid w:val="0033126C"/>
    <w:rsid w:val="00332C4F"/>
    <w:rsid w:val="00337FED"/>
    <w:rsid w:val="003401FA"/>
    <w:rsid w:val="0034418A"/>
    <w:rsid w:val="00346745"/>
    <w:rsid w:val="003467A1"/>
    <w:rsid w:val="00354ED7"/>
    <w:rsid w:val="00360ED7"/>
    <w:rsid w:val="00364315"/>
    <w:rsid w:val="00365E75"/>
    <w:rsid w:val="00367BE1"/>
    <w:rsid w:val="00371E94"/>
    <w:rsid w:val="00371FB6"/>
    <w:rsid w:val="00373264"/>
    <w:rsid w:val="00374E53"/>
    <w:rsid w:val="00377103"/>
    <w:rsid w:val="00377429"/>
    <w:rsid w:val="00380130"/>
    <w:rsid w:val="003832CE"/>
    <w:rsid w:val="00386EEB"/>
    <w:rsid w:val="00387C44"/>
    <w:rsid w:val="003934D9"/>
    <w:rsid w:val="003940AE"/>
    <w:rsid w:val="00396EB1"/>
    <w:rsid w:val="003A338F"/>
    <w:rsid w:val="003A4DD8"/>
    <w:rsid w:val="003A5EAE"/>
    <w:rsid w:val="003B7374"/>
    <w:rsid w:val="003C1E85"/>
    <w:rsid w:val="003C4E18"/>
    <w:rsid w:val="003C682A"/>
    <w:rsid w:val="003D1799"/>
    <w:rsid w:val="003D1E39"/>
    <w:rsid w:val="003D4925"/>
    <w:rsid w:val="003E4166"/>
    <w:rsid w:val="003F642E"/>
    <w:rsid w:val="003F6CEA"/>
    <w:rsid w:val="00400701"/>
    <w:rsid w:val="0040086A"/>
    <w:rsid w:val="00400895"/>
    <w:rsid w:val="00406A79"/>
    <w:rsid w:val="0041290B"/>
    <w:rsid w:val="00413479"/>
    <w:rsid w:val="00414176"/>
    <w:rsid w:val="00416D78"/>
    <w:rsid w:val="004173E7"/>
    <w:rsid w:val="00424C53"/>
    <w:rsid w:val="00427395"/>
    <w:rsid w:val="0043249F"/>
    <w:rsid w:val="004365BB"/>
    <w:rsid w:val="00441A71"/>
    <w:rsid w:val="00450638"/>
    <w:rsid w:val="0045121C"/>
    <w:rsid w:val="00452FB5"/>
    <w:rsid w:val="00455818"/>
    <w:rsid w:val="00460F1F"/>
    <w:rsid w:val="00463574"/>
    <w:rsid w:val="0046499B"/>
    <w:rsid w:val="00465092"/>
    <w:rsid w:val="0046682F"/>
    <w:rsid w:val="00467815"/>
    <w:rsid w:val="00473A41"/>
    <w:rsid w:val="00476F52"/>
    <w:rsid w:val="004842C9"/>
    <w:rsid w:val="00485F4B"/>
    <w:rsid w:val="00490093"/>
    <w:rsid w:val="00490A9A"/>
    <w:rsid w:val="00492450"/>
    <w:rsid w:val="004965ED"/>
    <w:rsid w:val="004A0742"/>
    <w:rsid w:val="004A09D4"/>
    <w:rsid w:val="004A13A9"/>
    <w:rsid w:val="004A7D59"/>
    <w:rsid w:val="004B262D"/>
    <w:rsid w:val="004B55BF"/>
    <w:rsid w:val="004C0BFE"/>
    <w:rsid w:val="004C1849"/>
    <w:rsid w:val="004C186C"/>
    <w:rsid w:val="004C55E9"/>
    <w:rsid w:val="004C6985"/>
    <w:rsid w:val="004D04F0"/>
    <w:rsid w:val="004D0835"/>
    <w:rsid w:val="004D2280"/>
    <w:rsid w:val="004D22F2"/>
    <w:rsid w:val="004D3537"/>
    <w:rsid w:val="004D3639"/>
    <w:rsid w:val="004D3AB9"/>
    <w:rsid w:val="004E78AE"/>
    <w:rsid w:val="004E7DA5"/>
    <w:rsid w:val="004F189C"/>
    <w:rsid w:val="00500FA5"/>
    <w:rsid w:val="00507CA3"/>
    <w:rsid w:val="00514A45"/>
    <w:rsid w:val="005151DC"/>
    <w:rsid w:val="00521822"/>
    <w:rsid w:val="00525006"/>
    <w:rsid w:val="005346EE"/>
    <w:rsid w:val="00535F9A"/>
    <w:rsid w:val="0053623C"/>
    <w:rsid w:val="0053765E"/>
    <w:rsid w:val="005421B4"/>
    <w:rsid w:val="005430EF"/>
    <w:rsid w:val="00553D07"/>
    <w:rsid w:val="005555DA"/>
    <w:rsid w:val="005618D2"/>
    <w:rsid w:val="00565309"/>
    <w:rsid w:val="0057117F"/>
    <w:rsid w:val="00574194"/>
    <w:rsid w:val="00574D2F"/>
    <w:rsid w:val="005754A4"/>
    <w:rsid w:val="00575527"/>
    <w:rsid w:val="00577560"/>
    <w:rsid w:val="00577D71"/>
    <w:rsid w:val="00582251"/>
    <w:rsid w:val="00582AC2"/>
    <w:rsid w:val="0058742A"/>
    <w:rsid w:val="00592AEB"/>
    <w:rsid w:val="00592B6B"/>
    <w:rsid w:val="0059390D"/>
    <w:rsid w:val="00594134"/>
    <w:rsid w:val="005A1458"/>
    <w:rsid w:val="005A31A0"/>
    <w:rsid w:val="005A4B24"/>
    <w:rsid w:val="005A4C40"/>
    <w:rsid w:val="005A7ECE"/>
    <w:rsid w:val="005C0C02"/>
    <w:rsid w:val="005C0D77"/>
    <w:rsid w:val="005C2D26"/>
    <w:rsid w:val="005C38E4"/>
    <w:rsid w:val="005C467A"/>
    <w:rsid w:val="005E7C26"/>
    <w:rsid w:val="005F0F4F"/>
    <w:rsid w:val="0060164E"/>
    <w:rsid w:val="006055B5"/>
    <w:rsid w:val="006060FF"/>
    <w:rsid w:val="0060777A"/>
    <w:rsid w:val="006152E6"/>
    <w:rsid w:val="00616B05"/>
    <w:rsid w:val="00622572"/>
    <w:rsid w:val="00622C41"/>
    <w:rsid w:val="0062353B"/>
    <w:rsid w:val="006260CB"/>
    <w:rsid w:val="006261F2"/>
    <w:rsid w:val="00626CD5"/>
    <w:rsid w:val="006347F3"/>
    <w:rsid w:val="00634EBE"/>
    <w:rsid w:val="00642D81"/>
    <w:rsid w:val="00647020"/>
    <w:rsid w:val="0064727B"/>
    <w:rsid w:val="006472E6"/>
    <w:rsid w:val="00650877"/>
    <w:rsid w:val="0065249E"/>
    <w:rsid w:val="00656B1E"/>
    <w:rsid w:val="00657130"/>
    <w:rsid w:val="00660053"/>
    <w:rsid w:val="006616F0"/>
    <w:rsid w:val="00664E9F"/>
    <w:rsid w:val="00665FFF"/>
    <w:rsid w:val="00667DBA"/>
    <w:rsid w:val="00670A48"/>
    <w:rsid w:val="00671E79"/>
    <w:rsid w:val="00675CD7"/>
    <w:rsid w:val="00677F88"/>
    <w:rsid w:val="00683199"/>
    <w:rsid w:val="00683768"/>
    <w:rsid w:val="00692406"/>
    <w:rsid w:val="006968D9"/>
    <w:rsid w:val="006A2022"/>
    <w:rsid w:val="006A2BE6"/>
    <w:rsid w:val="006A2EF9"/>
    <w:rsid w:val="006A3E75"/>
    <w:rsid w:val="006A48A1"/>
    <w:rsid w:val="006A554A"/>
    <w:rsid w:val="006B2059"/>
    <w:rsid w:val="006C0D4C"/>
    <w:rsid w:val="006C2BC6"/>
    <w:rsid w:val="006C4934"/>
    <w:rsid w:val="006C579D"/>
    <w:rsid w:val="006D448E"/>
    <w:rsid w:val="006D6153"/>
    <w:rsid w:val="006E17FA"/>
    <w:rsid w:val="006E3A87"/>
    <w:rsid w:val="006E4ED5"/>
    <w:rsid w:val="006E4F36"/>
    <w:rsid w:val="006E5199"/>
    <w:rsid w:val="006E76EC"/>
    <w:rsid w:val="006E7784"/>
    <w:rsid w:val="006F048B"/>
    <w:rsid w:val="006F2BDD"/>
    <w:rsid w:val="006F2DC1"/>
    <w:rsid w:val="006F6FD8"/>
    <w:rsid w:val="00700256"/>
    <w:rsid w:val="0070072C"/>
    <w:rsid w:val="007035B1"/>
    <w:rsid w:val="00704A1A"/>
    <w:rsid w:val="00706D3E"/>
    <w:rsid w:val="00707D71"/>
    <w:rsid w:val="00707F19"/>
    <w:rsid w:val="00712C7E"/>
    <w:rsid w:val="00712FDD"/>
    <w:rsid w:val="00713DBE"/>
    <w:rsid w:val="00717F29"/>
    <w:rsid w:val="00723041"/>
    <w:rsid w:val="00725B2D"/>
    <w:rsid w:val="007303A3"/>
    <w:rsid w:val="00732FAB"/>
    <w:rsid w:val="00733ADE"/>
    <w:rsid w:val="00737336"/>
    <w:rsid w:val="00742E92"/>
    <w:rsid w:val="007457D5"/>
    <w:rsid w:val="00745D1D"/>
    <w:rsid w:val="00750FF5"/>
    <w:rsid w:val="00752825"/>
    <w:rsid w:val="00754A9F"/>
    <w:rsid w:val="00756DAA"/>
    <w:rsid w:val="007632F1"/>
    <w:rsid w:val="007638C3"/>
    <w:rsid w:val="00763D5E"/>
    <w:rsid w:val="0076666F"/>
    <w:rsid w:val="0077004D"/>
    <w:rsid w:val="00772A93"/>
    <w:rsid w:val="00780582"/>
    <w:rsid w:val="00781707"/>
    <w:rsid w:val="007906FE"/>
    <w:rsid w:val="0079120E"/>
    <w:rsid w:val="00793A20"/>
    <w:rsid w:val="00793E95"/>
    <w:rsid w:val="0079402F"/>
    <w:rsid w:val="007A141A"/>
    <w:rsid w:val="007A1EEF"/>
    <w:rsid w:val="007A24D1"/>
    <w:rsid w:val="007A31E6"/>
    <w:rsid w:val="007A500A"/>
    <w:rsid w:val="007A626B"/>
    <w:rsid w:val="007A7679"/>
    <w:rsid w:val="007B0766"/>
    <w:rsid w:val="007B1AB1"/>
    <w:rsid w:val="007B6B7F"/>
    <w:rsid w:val="007C3CD8"/>
    <w:rsid w:val="007C3F3D"/>
    <w:rsid w:val="007C431E"/>
    <w:rsid w:val="007C5B68"/>
    <w:rsid w:val="007D1DCA"/>
    <w:rsid w:val="007D2E35"/>
    <w:rsid w:val="007D3A9E"/>
    <w:rsid w:val="007D3F7E"/>
    <w:rsid w:val="007D593C"/>
    <w:rsid w:val="007D6A3D"/>
    <w:rsid w:val="007E1C47"/>
    <w:rsid w:val="007E471B"/>
    <w:rsid w:val="007F1879"/>
    <w:rsid w:val="007F27B1"/>
    <w:rsid w:val="007F348A"/>
    <w:rsid w:val="007F4A2C"/>
    <w:rsid w:val="007F5916"/>
    <w:rsid w:val="007F7CC4"/>
    <w:rsid w:val="0080195A"/>
    <w:rsid w:val="0080408A"/>
    <w:rsid w:val="008047CA"/>
    <w:rsid w:val="00805D3B"/>
    <w:rsid w:val="00805F38"/>
    <w:rsid w:val="008136CF"/>
    <w:rsid w:val="00816C3D"/>
    <w:rsid w:val="00821CB7"/>
    <w:rsid w:val="0082228A"/>
    <w:rsid w:val="00822EA1"/>
    <w:rsid w:val="00826C7B"/>
    <w:rsid w:val="0083212C"/>
    <w:rsid w:val="00833161"/>
    <w:rsid w:val="00835AAE"/>
    <w:rsid w:val="008432CA"/>
    <w:rsid w:val="00851737"/>
    <w:rsid w:val="00854ADE"/>
    <w:rsid w:val="00860573"/>
    <w:rsid w:val="00861678"/>
    <w:rsid w:val="0086265E"/>
    <w:rsid w:val="00865D33"/>
    <w:rsid w:val="00872594"/>
    <w:rsid w:val="0087297F"/>
    <w:rsid w:val="00874538"/>
    <w:rsid w:val="008765EC"/>
    <w:rsid w:val="008901CC"/>
    <w:rsid w:val="00890558"/>
    <w:rsid w:val="00893EA6"/>
    <w:rsid w:val="00895151"/>
    <w:rsid w:val="008A0E58"/>
    <w:rsid w:val="008A0F5B"/>
    <w:rsid w:val="008A21E8"/>
    <w:rsid w:val="008A7BC3"/>
    <w:rsid w:val="008B1B0B"/>
    <w:rsid w:val="008B2446"/>
    <w:rsid w:val="008B4462"/>
    <w:rsid w:val="008B4DA7"/>
    <w:rsid w:val="008C33B5"/>
    <w:rsid w:val="008C5B4B"/>
    <w:rsid w:val="008C5C34"/>
    <w:rsid w:val="008D24B2"/>
    <w:rsid w:val="008D3D01"/>
    <w:rsid w:val="008E04AC"/>
    <w:rsid w:val="008E4152"/>
    <w:rsid w:val="008E6403"/>
    <w:rsid w:val="008F2CBF"/>
    <w:rsid w:val="0090328B"/>
    <w:rsid w:val="0090517B"/>
    <w:rsid w:val="009226A3"/>
    <w:rsid w:val="00923511"/>
    <w:rsid w:val="00933C1E"/>
    <w:rsid w:val="009352BD"/>
    <w:rsid w:val="009366A2"/>
    <w:rsid w:val="00941F71"/>
    <w:rsid w:val="00942E6F"/>
    <w:rsid w:val="009441BD"/>
    <w:rsid w:val="009443CD"/>
    <w:rsid w:val="009445BC"/>
    <w:rsid w:val="009471F1"/>
    <w:rsid w:val="00952074"/>
    <w:rsid w:val="00956D9C"/>
    <w:rsid w:val="00956F81"/>
    <w:rsid w:val="00960B0B"/>
    <w:rsid w:val="00961D35"/>
    <w:rsid w:val="009623D5"/>
    <w:rsid w:val="009624EF"/>
    <w:rsid w:val="00962B4A"/>
    <w:rsid w:val="0096472D"/>
    <w:rsid w:val="00966619"/>
    <w:rsid w:val="0098375F"/>
    <w:rsid w:val="00983936"/>
    <w:rsid w:val="00990888"/>
    <w:rsid w:val="00992EDA"/>
    <w:rsid w:val="009932E4"/>
    <w:rsid w:val="00994E8F"/>
    <w:rsid w:val="009A45B4"/>
    <w:rsid w:val="009A5F44"/>
    <w:rsid w:val="009B5254"/>
    <w:rsid w:val="009B5C4B"/>
    <w:rsid w:val="009B7E9A"/>
    <w:rsid w:val="009C4B37"/>
    <w:rsid w:val="009D2348"/>
    <w:rsid w:val="009D3ADB"/>
    <w:rsid w:val="009D4D29"/>
    <w:rsid w:val="009D506F"/>
    <w:rsid w:val="009D54A9"/>
    <w:rsid w:val="009D5A51"/>
    <w:rsid w:val="009D7224"/>
    <w:rsid w:val="009E045D"/>
    <w:rsid w:val="009E3DD3"/>
    <w:rsid w:val="009E482B"/>
    <w:rsid w:val="009E6E92"/>
    <w:rsid w:val="009E73DF"/>
    <w:rsid w:val="009F2C91"/>
    <w:rsid w:val="009F6881"/>
    <w:rsid w:val="00A0165F"/>
    <w:rsid w:val="00A03400"/>
    <w:rsid w:val="00A11F9C"/>
    <w:rsid w:val="00A139B3"/>
    <w:rsid w:val="00A1690A"/>
    <w:rsid w:val="00A16D82"/>
    <w:rsid w:val="00A175CC"/>
    <w:rsid w:val="00A21861"/>
    <w:rsid w:val="00A22C49"/>
    <w:rsid w:val="00A23FAB"/>
    <w:rsid w:val="00A324BD"/>
    <w:rsid w:val="00A36573"/>
    <w:rsid w:val="00A40DEA"/>
    <w:rsid w:val="00A42CBE"/>
    <w:rsid w:val="00A47CB4"/>
    <w:rsid w:val="00A50545"/>
    <w:rsid w:val="00A51AC6"/>
    <w:rsid w:val="00A5344B"/>
    <w:rsid w:val="00A53F84"/>
    <w:rsid w:val="00A54A15"/>
    <w:rsid w:val="00A54CC1"/>
    <w:rsid w:val="00A56730"/>
    <w:rsid w:val="00A62065"/>
    <w:rsid w:val="00A63B8B"/>
    <w:rsid w:val="00A665AD"/>
    <w:rsid w:val="00A67B0E"/>
    <w:rsid w:val="00A74AEF"/>
    <w:rsid w:val="00A754E8"/>
    <w:rsid w:val="00A77AAC"/>
    <w:rsid w:val="00A85281"/>
    <w:rsid w:val="00A96929"/>
    <w:rsid w:val="00AB4068"/>
    <w:rsid w:val="00AB4329"/>
    <w:rsid w:val="00AB621A"/>
    <w:rsid w:val="00AB70BD"/>
    <w:rsid w:val="00AC053E"/>
    <w:rsid w:val="00AC138A"/>
    <w:rsid w:val="00AC40AE"/>
    <w:rsid w:val="00AC5F60"/>
    <w:rsid w:val="00AD3976"/>
    <w:rsid w:val="00AD70B1"/>
    <w:rsid w:val="00AE0A20"/>
    <w:rsid w:val="00AE38C9"/>
    <w:rsid w:val="00AE5A9A"/>
    <w:rsid w:val="00AF0789"/>
    <w:rsid w:val="00AF0CDE"/>
    <w:rsid w:val="00AF0FD3"/>
    <w:rsid w:val="00AF1016"/>
    <w:rsid w:val="00AF2D3C"/>
    <w:rsid w:val="00AF4D62"/>
    <w:rsid w:val="00AF76A7"/>
    <w:rsid w:val="00B01ACA"/>
    <w:rsid w:val="00B04DF0"/>
    <w:rsid w:val="00B05CB0"/>
    <w:rsid w:val="00B107B0"/>
    <w:rsid w:val="00B123DA"/>
    <w:rsid w:val="00B14899"/>
    <w:rsid w:val="00B1526E"/>
    <w:rsid w:val="00B169E1"/>
    <w:rsid w:val="00B21B99"/>
    <w:rsid w:val="00B235C8"/>
    <w:rsid w:val="00B24569"/>
    <w:rsid w:val="00B32EF1"/>
    <w:rsid w:val="00B33EF6"/>
    <w:rsid w:val="00B36435"/>
    <w:rsid w:val="00B40C11"/>
    <w:rsid w:val="00B41F36"/>
    <w:rsid w:val="00B52C70"/>
    <w:rsid w:val="00B55284"/>
    <w:rsid w:val="00B5730E"/>
    <w:rsid w:val="00B61641"/>
    <w:rsid w:val="00B620CE"/>
    <w:rsid w:val="00B62D5E"/>
    <w:rsid w:val="00B659DA"/>
    <w:rsid w:val="00B6701F"/>
    <w:rsid w:val="00B676FE"/>
    <w:rsid w:val="00B70C57"/>
    <w:rsid w:val="00B7373D"/>
    <w:rsid w:val="00B77F38"/>
    <w:rsid w:val="00B804FA"/>
    <w:rsid w:val="00B81DCB"/>
    <w:rsid w:val="00B902D2"/>
    <w:rsid w:val="00B90E5A"/>
    <w:rsid w:val="00B91C25"/>
    <w:rsid w:val="00B92DC7"/>
    <w:rsid w:val="00B930BA"/>
    <w:rsid w:val="00B9352E"/>
    <w:rsid w:val="00BA004B"/>
    <w:rsid w:val="00BA0E9A"/>
    <w:rsid w:val="00BA2AD7"/>
    <w:rsid w:val="00BA5BFC"/>
    <w:rsid w:val="00BC4587"/>
    <w:rsid w:val="00BC54AB"/>
    <w:rsid w:val="00BC6ECA"/>
    <w:rsid w:val="00BC6F52"/>
    <w:rsid w:val="00BD338C"/>
    <w:rsid w:val="00BE626D"/>
    <w:rsid w:val="00BE7328"/>
    <w:rsid w:val="00BF1F80"/>
    <w:rsid w:val="00BF3420"/>
    <w:rsid w:val="00C00074"/>
    <w:rsid w:val="00C012AB"/>
    <w:rsid w:val="00C01370"/>
    <w:rsid w:val="00C0149B"/>
    <w:rsid w:val="00C03A6E"/>
    <w:rsid w:val="00C10F58"/>
    <w:rsid w:val="00C11C82"/>
    <w:rsid w:val="00C13A3C"/>
    <w:rsid w:val="00C158FD"/>
    <w:rsid w:val="00C1590F"/>
    <w:rsid w:val="00C1635D"/>
    <w:rsid w:val="00C16696"/>
    <w:rsid w:val="00C2428B"/>
    <w:rsid w:val="00C326DA"/>
    <w:rsid w:val="00C3405C"/>
    <w:rsid w:val="00C355F4"/>
    <w:rsid w:val="00C40B19"/>
    <w:rsid w:val="00C44096"/>
    <w:rsid w:val="00C47ED0"/>
    <w:rsid w:val="00C50C4A"/>
    <w:rsid w:val="00C52DDE"/>
    <w:rsid w:val="00C53DE4"/>
    <w:rsid w:val="00C64FB0"/>
    <w:rsid w:val="00C655F7"/>
    <w:rsid w:val="00C65C6A"/>
    <w:rsid w:val="00C72B75"/>
    <w:rsid w:val="00C7320D"/>
    <w:rsid w:val="00C73E37"/>
    <w:rsid w:val="00C75C4E"/>
    <w:rsid w:val="00C76C88"/>
    <w:rsid w:val="00C77280"/>
    <w:rsid w:val="00C77EA4"/>
    <w:rsid w:val="00C80B3C"/>
    <w:rsid w:val="00C821E4"/>
    <w:rsid w:val="00C93B95"/>
    <w:rsid w:val="00C952BB"/>
    <w:rsid w:val="00C95406"/>
    <w:rsid w:val="00C9737D"/>
    <w:rsid w:val="00CA1364"/>
    <w:rsid w:val="00CA50A4"/>
    <w:rsid w:val="00CA53A3"/>
    <w:rsid w:val="00CA562C"/>
    <w:rsid w:val="00CA6DCE"/>
    <w:rsid w:val="00CB1F16"/>
    <w:rsid w:val="00CC2A78"/>
    <w:rsid w:val="00CD0912"/>
    <w:rsid w:val="00CD5F81"/>
    <w:rsid w:val="00CD667B"/>
    <w:rsid w:val="00CD6738"/>
    <w:rsid w:val="00CD6920"/>
    <w:rsid w:val="00CE1350"/>
    <w:rsid w:val="00CE1736"/>
    <w:rsid w:val="00CE39DF"/>
    <w:rsid w:val="00CF1B65"/>
    <w:rsid w:val="00CF3F02"/>
    <w:rsid w:val="00CF61AC"/>
    <w:rsid w:val="00CF6E64"/>
    <w:rsid w:val="00D003AA"/>
    <w:rsid w:val="00D0112A"/>
    <w:rsid w:val="00D03451"/>
    <w:rsid w:val="00D043F0"/>
    <w:rsid w:val="00D07415"/>
    <w:rsid w:val="00D07B61"/>
    <w:rsid w:val="00D1030C"/>
    <w:rsid w:val="00D10542"/>
    <w:rsid w:val="00D12754"/>
    <w:rsid w:val="00D20DCC"/>
    <w:rsid w:val="00D213AF"/>
    <w:rsid w:val="00D2196B"/>
    <w:rsid w:val="00D23D92"/>
    <w:rsid w:val="00D24647"/>
    <w:rsid w:val="00D24DB9"/>
    <w:rsid w:val="00D265B4"/>
    <w:rsid w:val="00D27EF9"/>
    <w:rsid w:val="00D373AC"/>
    <w:rsid w:val="00D37694"/>
    <w:rsid w:val="00D414CF"/>
    <w:rsid w:val="00D45D4C"/>
    <w:rsid w:val="00D4781D"/>
    <w:rsid w:val="00D51EBD"/>
    <w:rsid w:val="00D52E33"/>
    <w:rsid w:val="00D5392D"/>
    <w:rsid w:val="00D545A9"/>
    <w:rsid w:val="00D63313"/>
    <w:rsid w:val="00D6362F"/>
    <w:rsid w:val="00D64F6A"/>
    <w:rsid w:val="00D6571C"/>
    <w:rsid w:val="00D65BD7"/>
    <w:rsid w:val="00D726A5"/>
    <w:rsid w:val="00D72FBF"/>
    <w:rsid w:val="00D7551D"/>
    <w:rsid w:val="00D758A6"/>
    <w:rsid w:val="00D75FB8"/>
    <w:rsid w:val="00D76521"/>
    <w:rsid w:val="00D807D0"/>
    <w:rsid w:val="00D82487"/>
    <w:rsid w:val="00D843DB"/>
    <w:rsid w:val="00D8638F"/>
    <w:rsid w:val="00D871CC"/>
    <w:rsid w:val="00D87983"/>
    <w:rsid w:val="00D93A14"/>
    <w:rsid w:val="00D9488A"/>
    <w:rsid w:val="00D9656B"/>
    <w:rsid w:val="00DA0A77"/>
    <w:rsid w:val="00DA12AC"/>
    <w:rsid w:val="00DA278E"/>
    <w:rsid w:val="00DA43F6"/>
    <w:rsid w:val="00DA4E34"/>
    <w:rsid w:val="00DA782F"/>
    <w:rsid w:val="00DB2C47"/>
    <w:rsid w:val="00DC4490"/>
    <w:rsid w:val="00DD14C5"/>
    <w:rsid w:val="00DD4176"/>
    <w:rsid w:val="00DE463A"/>
    <w:rsid w:val="00DE7D95"/>
    <w:rsid w:val="00DF5E4F"/>
    <w:rsid w:val="00DF6A64"/>
    <w:rsid w:val="00E02B16"/>
    <w:rsid w:val="00E105F6"/>
    <w:rsid w:val="00E11157"/>
    <w:rsid w:val="00E121B4"/>
    <w:rsid w:val="00E145F3"/>
    <w:rsid w:val="00E15D92"/>
    <w:rsid w:val="00E162D5"/>
    <w:rsid w:val="00E16E46"/>
    <w:rsid w:val="00E26010"/>
    <w:rsid w:val="00E2657D"/>
    <w:rsid w:val="00E306B4"/>
    <w:rsid w:val="00E33BBE"/>
    <w:rsid w:val="00E354BE"/>
    <w:rsid w:val="00E40C3F"/>
    <w:rsid w:val="00E43348"/>
    <w:rsid w:val="00E46759"/>
    <w:rsid w:val="00E50A46"/>
    <w:rsid w:val="00E52C47"/>
    <w:rsid w:val="00E573AE"/>
    <w:rsid w:val="00E57E53"/>
    <w:rsid w:val="00E60255"/>
    <w:rsid w:val="00E6037F"/>
    <w:rsid w:val="00E60838"/>
    <w:rsid w:val="00E644CD"/>
    <w:rsid w:val="00E6612F"/>
    <w:rsid w:val="00E66A00"/>
    <w:rsid w:val="00E70CA8"/>
    <w:rsid w:val="00E7563D"/>
    <w:rsid w:val="00E75BCF"/>
    <w:rsid w:val="00E75D11"/>
    <w:rsid w:val="00E83304"/>
    <w:rsid w:val="00E83551"/>
    <w:rsid w:val="00E84584"/>
    <w:rsid w:val="00E85FA4"/>
    <w:rsid w:val="00E86F65"/>
    <w:rsid w:val="00E87380"/>
    <w:rsid w:val="00E87947"/>
    <w:rsid w:val="00E90999"/>
    <w:rsid w:val="00E9402F"/>
    <w:rsid w:val="00EA00AA"/>
    <w:rsid w:val="00EA70AB"/>
    <w:rsid w:val="00EA769A"/>
    <w:rsid w:val="00EA79AA"/>
    <w:rsid w:val="00EB6ACD"/>
    <w:rsid w:val="00EC5605"/>
    <w:rsid w:val="00EC57FB"/>
    <w:rsid w:val="00EC744C"/>
    <w:rsid w:val="00ED54CA"/>
    <w:rsid w:val="00ED7128"/>
    <w:rsid w:val="00ED7B9F"/>
    <w:rsid w:val="00EE1CB6"/>
    <w:rsid w:val="00EE4DA0"/>
    <w:rsid w:val="00EE6466"/>
    <w:rsid w:val="00EE7D7C"/>
    <w:rsid w:val="00EF13AE"/>
    <w:rsid w:val="00EF1DF7"/>
    <w:rsid w:val="00EF5D6E"/>
    <w:rsid w:val="00F02CE0"/>
    <w:rsid w:val="00F07414"/>
    <w:rsid w:val="00F103EE"/>
    <w:rsid w:val="00F1104E"/>
    <w:rsid w:val="00F1164A"/>
    <w:rsid w:val="00F11FCD"/>
    <w:rsid w:val="00F145F4"/>
    <w:rsid w:val="00F14CF8"/>
    <w:rsid w:val="00F1507C"/>
    <w:rsid w:val="00F15F27"/>
    <w:rsid w:val="00F16268"/>
    <w:rsid w:val="00F225DC"/>
    <w:rsid w:val="00F26518"/>
    <w:rsid w:val="00F27AA8"/>
    <w:rsid w:val="00F32D3D"/>
    <w:rsid w:val="00F33D8D"/>
    <w:rsid w:val="00F4189F"/>
    <w:rsid w:val="00F41DD8"/>
    <w:rsid w:val="00F4565A"/>
    <w:rsid w:val="00F50420"/>
    <w:rsid w:val="00F50460"/>
    <w:rsid w:val="00F60153"/>
    <w:rsid w:val="00F609D7"/>
    <w:rsid w:val="00F60FEC"/>
    <w:rsid w:val="00F6276C"/>
    <w:rsid w:val="00F633AD"/>
    <w:rsid w:val="00F64C52"/>
    <w:rsid w:val="00F6604D"/>
    <w:rsid w:val="00F6610C"/>
    <w:rsid w:val="00F763AB"/>
    <w:rsid w:val="00F86E3E"/>
    <w:rsid w:val="00FA0464"/>
    <w:rsid w:val="00FA2D69"/>
    <w:rsid w:val="00FB44CC"/>
    <w:rsid w:val="00FB5172"/>
    <w:rsid w:val="00FB5B88"/>
    <w:rsid w:val="00FB65E0"/>
    <w:rsid w:val="00FC5D94"/>
    <w:rsid w:val="00FD04FC"/>
    <w:rsid w:val="00FD08C7"/>
    <w:rsid w:val="00FD2897"/>
    <w:rsid w:val="00FD715B"/>
    <w:rsid w:val="00FE1935"/>
    <w:rsid w:val="00FE3FBA"/>
    <w:rsid w:val="00FE76CF"/>
    <w:rsid w:val="00FF105F"/>
    <w:rsid w:val="00FF2DB2"/>
    <w:rsid w:val="00FF4BC4"/>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D3"/>
  </w:style>
  <w:style w:type="paragraph" w:styleId="Heading1">
    <w:name w:val="heading 1"/>
    <w:basedOn w:val="Normal"/>
    <w:next w:val="Normal"/>
    <w:link w:val="Heading1Char"/>
    <w:uiPriority w:val="9"/>
    <w:qFormat/>
    <w:rsid w:val="00E87380"/>
    <w:pPr>
      <w:spacing w:after="0"/>
      <w:jc w:val="center"/>
      <w:outlineLvl w:val="0"/>
    </w:pPr>
    <w:rPr>
      <w:rFonts w:ascii="Bookman Old Style" w:hAnsi="Bookman Old Style"/>
      <w:b/>
      <w:bCs/>
      <w:sz w:val="28"/>
      <w:szCs w:val="28"/>
      <w:u w:val="single"/>
    </w:rPr>
  </w:style>
  <w:style w:type="paragraph" w:styleId="Heading2">
    <w:name w:val="heading 2"/>
    <w:basedOn w:val="Normal"/>
    <w:next w:val="Normal"/>
    <w:link w:val="Heading2Char"/>
    <w:uiPriority w:val="9"/>
    <w:unhideWhenUsed/>
    <w:qFormat/>
    <w:rsid w:val="0019043A"/>
    <w:pPr>
      <w:keepNext/>
      <w:keepLines/>
      <w:numPr>
        <w:numId w:val="4"/>
      </w:numPr>
      <w:spacing w:after="0" w:line="276" w:lineRule="auto"/>
      <w:jc w:val="both"/>
      <w:outlineLvl w:val="1"/>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1,heading 9,WS5,O5,Para_sk"/>
    <w:basedOn w:val="Normal"/>
    <w:link w:val="ListParagraphChar"/>
    <w:qFormat/>
    <w:rsid w:val="000067AC"/>
    <w:pPr>
      <w:ind w:left="720"/>
      <w:contextualSpacing/>
    </w:pPr>
  </w:style>
  <w:style w:type="character" w:customStyle="1" w:styleId="ListParagraphChar">
    <w:name w:val="List Paragraph Char"/>
    <w:aliases w:val="Heading 91 Char,heading 9 Char,WS5 Char,O5 Char,Para_sk Char"/>
    <w:link w:val="ListParagraph"/>
    <w:qFormat/>
    <w:rsid w:val="000067AC"/>
  </w:style>
  <w:style w:type="paragraph" w:styleId="Header">
    <w:name w:val="header"/>
    <w:basedOn w:val="Normal"/>
    <w:link w:val="HeaderChar"/>
    <w:uiPriority w:val="99"/>
    <w:unhideWhenUsed/>
    <w:rsid w:val="00905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17B"/>
  </w:style>
  <w:style w:type="paragraph" w:styleId="Footer">
    <w:name w:val="footer"/>
    <w:basedOn w:val="Normal"/>
    <w:link w:val="FooterChar"/>
    <w:uiPriority w:val="99"/>
    <w:unhideWhenUsed/>
    <w:rsid w:val="00905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17B"/>
  </w:style>
  <w:style w:type="paragraph" w:styleId="Revision">
    <w:name w:val="Revision"/>
    <w:hidden/>
    <w:uiPriority w:val="99"/>
    <w:semiHidden/>
    <w:rsid w:val="00592AEB"/>
    <w:pPr>
      <w:spacing w:after="0" w:line="240" w:lineRule="auto"/>
    </w:pPr>
  </w:style>
  <w:style w:type="character" w:styleId="CommentReference">
    <w:name w:val="annotation reference"/>
    <w:basedOn w:val="DefaultParagraphFont"/>
    <w:uiPriority w:val="99"/>
    <w:semiHidden/>
    <w:unhideWhenUsed/>
    <w:rsid w:val="007457D5"/>
    <w:rPr>
      <w:sz w:val="16"/>
      <w:szCs w:val="16"/>
    </w:rPr>
  </w:style>
  <w:style w:type="paragraph" w:styleId="CommentText">
    <w:name w:val="annotation text"/>
    <w:basedOn w:val="Normal"/>
    <w:link w:val="CommentTextChar"/>
    <w:uiPriority w:val="99"/>
    <w:semiHidden/>
    <w:unhideWhenUsed/>
    <w:rsid w:val="007457D5"/>
    <w:pPr>
      <w:spacing w:line="240" w:lineRule="auto"/>
    </w:pPr>
    <w:rPr>
      <w:sz w:val="20"/>
      <w:szCs w:val="20"/>
    </w:rPr>
  </w:style>
  <w:style w:type="character" w:customStyle="1" w:styleId="CommentTextChar">
    <w:name w:val="Comment Text Char"/>
    <w:basedOn w:val="DefaultParagraphFont"/>
    <w:link w:val="CommentText"/>
    <w:uiPriority w:val="99"/>
    <w:semiHidden/>
    <w:rsid w:val="007457D5"/>
    <w:rPr>
      <w:sz w:val="20"/>
      <w:szCs w:val="20"/>
    </w:rPr>
  </w:style>
  <w:style w:type="character" w:customStyle="1" w:styleId="Heading1Char">
    <w:name w:val="Heading 1 Char"/>
    <w:basedOn w:val="DefaultParagraphFont"/>
    <w:link w:val="Heading1"/>
    <w:uiPriority w:val="9"/>
    <w:rsid w:val="00E87380"/>
    <w:rPr>
      <w:rFonts w:ascii="Bookman Old Style" w:hAnsi="Bookman Old Style"/>
      <w:b/>
      <w:bCs/>
      <w:sz w:val="28"/>
      <w:szCs w:val="28"/>
      <w:u w:val="single"/>
    </w:rPr>
  </w:style>
  <w:style w:type="character" w:customStyle="1" w:styleId="Heading2Char">
    <w:name w:val="Heading 2 Char"/>
    <w:basedOn w:val="DefaultParagraphFont"/>
    <w:link w:val="Heading2"/>
    <w:uiPriority w:val="9"/>
    <w:rsid w:val="0019043A"/>
    <w:rPr>
      <w:rFonts w:ascii="Bookman Old Style" w:eastAsia="Times New Roman" w:hAnsi="Bookman Old Style" w:cs="Times New Roman"/>
      <w:b/>
      <w:sz w:val="24"/>
      <w:szCs w:val="24"/>
    </w:rPr>
  </w:style>
  <w:style w:type="paragraph" w:styleId="CommentSubject">
    <w:name w:val="annotation subject"/>
    <w:basedOn w:val="CommentText"/>
    <w:next w:val="CommentText"/>
    <w:link w:val="CommentSubjectChar"/>
    <w:uiPriority w:val="99"/>
    <w:semiHidden/>
    <w:unhideWhenUsed/>
    <w:rsid w:val="00D64F6A"/>
    <w:rPr>
      <w:b/>
      <w:bCs/>
    </w:rPr>
  </w:style>
  <w:style w:type="character" w:customStyle="1" w:styleId="CommentSubjectChar">
    <w:name w:val="Comment Subject Char"/>
    <w:basedOn w:val="CommentTextChar"/>
    <w:link w:val="CommentSubject"/>
    <w:uiPriority w:val="99"/>
    <w:semiHidden/>
    <w:rsid w:val="00D64F6A"/>
    <w:rPr>
      <w:b/>
      <w:bCs/>
      <w:sz w:val="20"/>
      <w:szCs w:val="20"/>
    </w:rPr>
  </w:style>
  <w:style w:type="paragraph" w:styleId="BalloonText">
    <w:name w:val="Balloon Text"/>
    <w:basedOn w:val="Normal"/>
    <w:link w:val="BalloonTextChar"/>
    <w:uiPriority w:val="99"/>
    <w:semiHidden/>
    <w:unhideWhenUsed/>
    <w:rsid w:val="0046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8ADE-EC4B-41EC-98AA-E5663FF9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Adarsh Ramanujan</dc:creator>
  <cp:lastModifiedBy>Windows User</cp:lastModifiedBy>
  <cp:revision>4</cp:revision>
  <dcterms:created xsi:type="dcterms:W3CDTF">2022-03-24T06:41:00Z</dcterms:created>
  <dcterms:modified xsi:type="dcterms:W3CDTF">2022-06-02T03:11:00Z</dcterms:modified>
</cp:coreProperties>
</file>